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B82D15" w14:paraId="3FF9CC43" w14:textId="77777777" w:rsidTr="00352E1A">
        <w:trPr>
          <w:trHeight w:val="1080"/>
          <w:jc w:val="center"/>
        </w:trPr>
        <w:tc>
          <w:tcPr>
            <w:tcW w:w="11221" w:type="dxa"/>
            <w:gridSpan w:val="3"/>
          </w:tcPr>
          <w:p w14:paraId="3FF9CC41" w14:textId="77777777" w:rsidR="00183E6E" w:rsidRDefault="00183E6E" w:rsidP="000772D4">
            <w:pPr>
              <w:ind w:left="733"/>
              <w:rPr>
                <w:i/>
              </w:rPr>
            </w:pPr>
            <w:r>
              <w:rPr>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0772D4" w:rsidRDefault="000772D4" w:rsidP="000772D4">
            <w:pPr>
              <w:ind w:left="45"/>
              <w:rPr>
                <w:i/>
              </w:rPr>
            </w:pPr>
          </w:p>
        </w:tc>
      </w:tr>
      <w:tr w:rsidR="004E21EB" w:rsidRPr="004E21EB" w14:paraId="3FF9CC4A" w14:textId="77777777" w:rsidTr="00352E1A">
        <w:trPr>
          <w:trHeight w:val="585"/>
          <w:jc w:val="center"/>
        </w:trPr>
        <w:tc>
          <w:tcPr>
            <w:tcW w:w="4442" w:type="dxa"/>
            <w:vAlign w:val="center"/>
          </w:tcPr>
          <w:p w14:paraId="3FF9CC45" w14:textId="77777777" w:rsidR="000772D4" w:rsidRDefault="000772D4" w:rsidP="00352E1A">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2D6415B2" w14:textId="77777777" w:rsidR="00507181" w:rsidRDefault="00660279" w:rsidP="00352E1A">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3FF9CC47" w14:textId="26DF65EE" w:rsidR="00546CD7" w:rsidRPr="00352E1A" w:rsidRDefault="00546CD7" w:rsidP="00BB5F3F">
            <w:pPr>
              <w:spacing w:before="60"/>
              <w:rPr>
                <w:rFonts w:ascii="Proxima Nova Rg" w:hAnsi="Proxima Nova Rg" w:cs="Arial"/>
                <w:b/>
                <w:caps/>
                <w:noProof/>
                <w:sz w:val="20"/>
              </w:rPr>
            </w:pPr>
          </w:p>
        </w:tc>
        <w:tc>
          <w:tcPr>
            <w:tcW w:w="2987" w:type="dxa"/>
            <w:vAlign w:val="center"/>
          </w:tcPr>
          <w:p w14:paraId="3FF9CC48" w14:textId="77777777" w:rsidR="00B033C0" w:rsidRPr="004E21EB" w:rsidRDefault="00B033C0" w:rsidP="00F4150F">
            <w:pPr>
              <w:ind w:left="250"/>
              <w:rPr>
                <w:rFonts w:ascii="Proxima Nova Rg" w:hAnsi="Proxima Nova Rg"/>
                <w:noProof/>
              </w:rPr>
            </w:pPr>
          </w:p>
        </w:tc>
        <w:tc>
          <w:tcPr>
            <w:tcW w:w="3792" w:type="dxa"/>
            <w:vAlign w:val="center"/>
          </w:tcPr>
          <w:p w14:paraId="3FF9CC49" w14:textId="77777777" w:rsidR="00B033C0" w:rsidRPr="004E21EB" w:rsidRDefault="00B033C0" w:rsidP="00F4150F">
            <w:pPr>
              <w:ind w:left="593"/>
              <w:rPr>
                <w:rFonts w:ascii="Proxima Nova Rg" w:hAnsi="Proxima Nova Rg" w:cs="Arial"/>
                <w:caps/>
                <w:noProof/>
                <w:sz w:val="20"/>
              </w:rPr>
            </w:pPr>
          </w:p>
        </w:tc>
      </w:tr>
    </w:tbl>
    <w:p w14:paraId="299DAE52" w14:textId="2B6C3D75" w:rsidR="00DD4D90" w:rsidRPr="00A63E91" w:rsidRDefault="00DD4D90" w:rsidP="00DD4D90">
      <w:pPr>
        <w:ind w:firstLine="720"/>
        <w:jc w:val="center"/>
        <w:rPr>
          <w:rFonts w:ascii="Arial" w:hAnsi="Arial" w:cs="Arial"/>
          <w:b/>
          <w:sz w:val="28"/>
          <w:szCs w:val="28"/>
          <w:highlight w:val="yellow"/>
        </w:rPr>
      </w:pPr>
      <w:r w:rsidRPr="00A63E91">
        <w:rPr>
          <w:rFonts w:ascii="Arial" w:hAnsi="Arial" w:cs="Arial"/>
          <w:b/>
          <w:sz w:val="28"/>
          <w:szCs w:val="28"/>
        </w:rPr>
        <w:t>Requ</w:t>
      </w:r>
      <w:r w:rsidR="0002737C" w:rsidRPr="00A63E91">
        <w:rPr>
          <w:rFonts w:ascii="Arial" w:hAnsi="Arial" w:cs="Arial"/>
          <w:b/>
          <w:sz w:val="28"/>
          <w:szCs w:val="28"/>
        </w:rPr>
        <w:t xml:space="preserve">est for Information </w:t>
      </w:r>
      <w:r w:rsidR="0031652A" w:rsidRPr="0031652A">
        <w:rPr>
          <w:rFonts w:ascii="Arial" w:hAnsi="Arial" w:cs="Arial"/>
          <w:b/>
          <w:sz w:val="28"/>
          <w:szCs w:val="28"/>
        </w:rPr>
        <w:t>(RFI) 18</w:t>
      </w:r>
      <w:r w:rsidR="0002737C" w:rsidRPr="0031652A">
        <w:rPr>
          <w:rFonts w:ascii="Arial" w:hAnsi="Arial" w:cs="Arial"/>
          <w:b/>
          <w:sz w:val="28"/>
          <w:szCs w:val="28"/>
        </w:rPr>
        <w:t>-600</w:t>
      </w:r>
    </w:p>
    <w:p w14:paraId="21354733" w14:textId="56DC5409" w:rsidR="00DD4D90" w:rsidRPr="007709BE" w:rsidRDefault="00A63E91" w:rsidP="00DD4D90">
      <w:pPr>
        <w:ind w:firstLine="720"/>
        <w:jc w:val="center"/>
        <w:rPr>
          <w:rFonts w:ascii="Arial" w:hAnsi="Arial" w:cs="Arial"/>
          <w:b/>
          <w:sz w:val="28"/>
          <w:szCs w:val="28"/>
        </w:rPr>
      </w:pPr>
      <w:r>
        <w:rPr>
          <w:rFonts w:ascii="Arial" w:hAnsi="Arial" w:cs="Arial"/>
          <w:b/>
          <w:sz w:val="28"/>
          <w:szCs w:val="28"/>
        </w:rPr>
        <w:t>Downstate Shredding Services</w:t>
      </w:r>
    </w:p>
    <w:p w14:paraId="3FF9CC51" w14:textId="13F926FA" w:rsidR="00E865A3" w:rsidRPr="007709BE" w:rsidRDefault="00DD4D90" w:rsidP="00DD4D90">
      <w:pPr>
        <w:ind w:firstLine="720"/>
        <w:jc w:val="center"/>
        <w:rPr>
          <w:rFonts w:ascii="Arial" w:hAnsi="Arial" w:cs="Arial"/>
          <w:b/>
        </w:rPr>
      </w:pPr>
      <w:r w:rsidRPr="007709BE">
        <w:rPr>
          <w:rFonts w:ascii="Arial" w:hAnsi="Arial" w:cs="Arial"/>
          <w:b/>
        </w:rPr>
        <w:t>THI</w:t>
      </w:r>
      <w:bookmarkStart w:id="0" w:name="_GoBack"/>
      <w:bookmarkEnd w:id="0"/>
      <w:r w:rsidRPr="007709BE">
        <w:rPr>
          <w:rFonts w:ascii="Arial" w:hAnsi="Arial" w:cs="Arial"/>
          <w:b/>
        </w:rPr>
        <w:t>S IS NOT A SOLICITATION</w:t>
      </w:r>
    </w:p>
    <w:p w14:paraId="6A3471B2" w14:textId="6BCA42C7" w:rsidR="00165937" w:rsidRDefault="00BB5F3F" w:rsidP="00DD4D90">
      <w:pPr>
        <w:ind w:firstLine="720"/>
        <w:jc w:val="center"/>
        <w:rPr>
          <w:rFonts w:ascii="Arial" w:hAnsi="Arial" w:cs="Arial"/>
        </w:rPr>
      </w:pPr>
      <w:r>
        <w:rPr>
          <w:rFonts w:ascii="Arial" w:hAnsi="Arial" w:cs="Arial"/>
        </w:rPr>
        <w:t>March 25</w:t>
      </w:r>
      <w:r w:rsidR="00153FA9">
        <w:rPr>
          <w:rFonts w:ascii="Arial" w:hAnsi="Arial" w:cs="Arial"/>
        </w:rPr>
        <w:t>, 2019</w:t>
      </w:r>
    </w:p>
    <w:p w14:paraId="27DF2AC9" w14:textId="008B1636" w:rsidR="00D32697" w:rsidRDefault="00165937" w:rsidP="005526C6">
      <w:pPr>
        <w:jc w:val="both"/>
        <w:rPr>
          <w:rFonts w:ascii="Arial" w:hAnsi="Arial" w:cs="Arial"/>
        </w:rPr>
      </w:pPr>
      <w:r w:rsidRPr="00165937">
        <w:rPr>
          <w:rFonts w:ascii="Arial" w:hAnsi="Arial" w:cs="Arial"/>
        </w:rPr>
        <w:t>The New York State Department of Taxation and Finance (the “Department”</w:t>
      </w:r>
      <w:r w:rsidR="00997804">
        <w:rPr>
          <w:rFonts w:ascii="Arial" w:hAnsi="Arial" w:cs="Arial"/>
        </w:rPr>
        <w:t xml:space="preserve"> or “DTF”</w:t>
      </w:r>
      <w:r w:rsidRPr="00165937">
        <w:rPr>
          <w:rFonts w:ascii="Arial" w:hAnsi="Arial" w:cs="Arial"/>
        </w:rPr>
        <w:t xml:space="preserve">) is requesting qualified vendors to supply the Department with information </w:t>
      </w:r>
      <w:r>
        <w:rPr>
          <w:rFonts w:ascii="Arial" w:hAnsi="Arial" w:cs="Arial"/>
        </w:rPr>
        <w:t>pertaining to the</w:t>
      </w:r>
      <w:r w:rsidR="00C360B0">
        <w:rPr>
          <w:rFonts w:ascii="Arial" w:hAnsi="Arial" w:cs="Arial"/>
        </w:rPr>
        <w:t>ir</w:t>
      </w:r>
      <w:r>
        <w:rPr>
          <w:rFonts w:ascii="Arial" w:hAnsi="Arial" w:cs="Arial"/>
        </w:rPr>
        <w:t xml:space="preserve"> </w:t>
      </w:r>
      <w:r w:rsidR="00C360B0">
        <w:rPr>
          <w:rFonts w:ascii="Arial" w:hAnsi="Arial" w:cs="Arial"/>
        </w:rPr>
        <w:t xml:space="preserve">capability of </w:t>
      </w:r>
      <w:r w:rsidR="00C9761E">
        <w:rPr>
          <w:rFonts w:ascii="Arial" w:hAnsi="Arial" w:cs="Arial"/>
        </w:rPr>
        <w:t xml:space="preserve">providing shredding services </w:t>
      </w:r>
      <w:r w:rsidR="005879A1">
        <w:rPr>
          <w:rFonts w:ascii="Arial" w:hAnsi="Arial" w:cs="Arial"/>
        </w:rPr>
        <w:t xml:space="preserve">with special security requirements </w:t>
      </w:r>
      <w:r w:rsidR="00C9761E">
        <w:rPr>
          <w:rFonts w:ascii="Arial" w:hAnsi="Arial" w:cs="Arial"/>
        </w:rPr>
        <w:t xml:space="preserve">to </w:t>
      </w:r>
      <w:r w:rsidR="00D32697">
        <w:rPr>
          <w:rFonts w:ascii="Arial" w:hAnsi="Arial" w:cs="Arial"/>
        </w:rPr>
        <w:t>the following locations:</w:t>
      </w:r>
    </w:p>
    <w:p w14:paraId="39E3C098" w14:textId="77777777" w:rsidR="00D32697" w:rsidRPr="00D32697" w:rsidRDefault="00D32697" w:rsidP="00D32697">
      <w:pPr>
        <w:autoSpaceDE w:val="0"/>
        <w:autoSpaceDN w:val="0"/>
        <w:adjustRightInd w:val="0"/>
        <w:spacing w:after="0" w:line="240" w:lineRule="auto"/>
        <w:ind w:left="720"/>
        <w:rPr>
          <w:rFonts w:ascii="Arial" w:hAnsi="Arial" w:cs="Arial"/>
          <w:b/>
          <w:bCs/>
          <w:color w:val="000000"/>
        </w:rPr>
      </w:pPr>
      <w:r w:rsidRPr="00D32697">
        <w:rPr>
          <w:rFonts w:ascii="Arial" w:hAnsi="Arial" w:cs="Arial"/>
          <w:b/>
          <w:bCs/>
          <w:color w:val="000000"/>
        </w:rPr>
        <w:t>Metro Tech District Office</w:t>
      </w:r>
    </w:p>
    <w:p w14:paraId="716063AD" w14:textId="61A7D960" w:rsidR="00D32697" w:rsidRPr="00D32697" w:rsidRDefault="00D32697" w:rsidP="00D32697">
      <w:pPr>
        <w:autoSpaceDE w:val="0"/>
        <w:autoSpaceDN w:val="0"/>
        <w:adjustRightInd w:val="0"/>
        <w:spacing w:after="0" w:line="240" w:lineRule="auto"/>
        <w:ind w:left="720"/>
        <w:rPr>
          <w:rFonts w:ascii="Arial" w:hAnsi="Arial" w:cs="Arial"/>
          <w:bCs/>
          <w:color w:val="000000"/>
        </w:rPr>
      </w:pPr>
      <w:r w:rsidRPr="00D32697">
        <w:rPr>
          <w:rFonts w:ascii="Arial" w:hAnsi="Arial" w:cs="Arial"/>
          <w:bCs/>
          <w:color w:val="000000"/>
        </w:rPr>
        <w:t>15 Metro Tech Center, Brooklyn, NY</w:t>
      </w:r>
      <w:r w:rsidR="00D01F4A">
        <w:rPr>
          <w:rFonts w:ascii="Arial" w:hAnsi="Arial" w:cs="Arial"/>
          <w:bCs/>
          <w:color w:val="000000"/>
        </w:rPr>
        <w:t xml:space="preserve"> 11201</w:t>
      </w:r>
      <w:r w:rsidRPr="00D32697">
        <w:rPr>
          <w:rFonts w:ascii="Arial" w:hAnsi="Arial" w:cs="Arial"/>
          <w:bCs/>
          <w:color w:val="000000"/>
        </w:rPr>
        <w:t xml:space="preserve"> </w:t>
      </w:r>
    </w:p>
    <w:p w14:paraId="19DCE999" w14:textId="77777777" w:rsidR="00D32697" w:rsidRPr="00D32697" w:rsidRDefault="00D32697" w:rsidP="00D32697">
      <w:pPr>
        <w:autoSpaceDE w:val="0"/>
        <w:autoSpaceDN w:val="0"/>
        <w:adjustRightInd w:val="0"/>
        <w:spacing w:after="0" w:line="240" w:lineRule="auto"/>
        <w:ind w:left="720"/>
        <w:rPr>
          <w:rFonts w:ascii="Arial" w:hAnsi="Arial" w:cs="Arial"/>
          <w:b/>
          <w:bCs/>
          <w:color w:val="000000"/>
        </w:rPr>
      </w:pPr>
    </w:p>
    <w:p w14:paraId="4AFA4EE6" w14:textId="77777777" w:rsidR="00D32697" w:rsidRPr="00D32697" w:rsidRDefault="00D32697" w:rsidP="00D32697">
      <w:pPr>
        <w:autoSpaceDE w:val="0"/>
        <w:autoSpaceDN w:val="0"/>
        <w:adjustRightInd w:val="0"/>
        <w:spacing w:after="0" w:line="240" w:lineRule="auto"/>
        <w:ind w:left="720"/>
        <w:rPr>
          <w:rFonts w:ascii="Arial" w:hAnsi="Arial" w:cs="Arial"/>
          <w:b/>
          <w:bCs/>
          <w:color w:val="000000"/>
        </w:rPr>
      </w:pPr>
      <w:bookmarkStart w:id="1" w:name="_Hlk3799879"/>
      <w:r w:rsidRPr="00D32697">
        <w:rPr>
          <w:rFonts w:ascii="Arial" w:hAnsi="Arial" w:cs="Arial"/>
          <w:b/>
          <w:bCs/>
          <w:color w:val="000000"/>
        </w:rPr>
        <w:t>Queens District Office</w:t>
      </w:r>
    </w:p>
    <w:bookmarkEnd w:id="1"/>
    <w:p w14:paraId="7FB1AFDB" w14:textId="75BD2704" w:rsidR="00D32697" w:rsidRPr="00D32697" w:rsidRDefault="00D32697" w:rsidP="00D32697">
      <w:pPr>
        <w:autoSpaceDE w:val="0"/>
        <w:autoSpaceDN w:val="0"/>
        <w:adjustRightInd w:val="0"/>
        <w:spacing w:after="0" w:line="240" w:lineRule="auto"/>
        <w:rPr>
          <w:rFonts w:ascii="Arial" w:hAnsi="Arial" w:cs="Arial"/>
          <w:bCs/>
          <w:color w:val="000000"/>
        </w:rPr>
      </w:pPr>
      <w:r w:rsidRPr="00D32697">
        <w:rPr>
          <w:rFonts w:ascii="Arial" w:hAnsi="Arial" w:cs="Arial"/>
          <w:bCs/>
          <w:color w:val="000000"/>
        </w:rPr>
        <w:tab/>
        <w:t>80</w:t>
      </w:r>
      <w:r w:rsidR="00A175FB">
        <w:rPr>
          <w:rFonts w:ascii="Arial" w:hAnsi="Arial" w:cs="Arial"/>
          <w:bCs/>
          <w:color w:val="000000"/>
        </w:rPr>
        <w:t>-</w:t>
      </w:r>
      <w:r w:rsidRPr="00D32697">
        <w:rPr>
          <w:rFonts w:ascii="Arial" w:hAnsi="Arial" w:cs="Arial"/>
          <w:bCs/>
          <w:color w:val="000000"/>
        </w:rPr>
        <w:t>02 Kew Gardens Rd., Kew Gardens</w:t>
      </w:r>
      <w:r w:rsidR="00D01F4A">
        <w:rPr>
          <w:rFonts w:ascii="Arial" w:hAnsi="Arial" w:cs="Arial"/>
          <w:bCs/>
          <w:color w:val="000000"/>
        </w:rPr>
        <w:t>,</w:t>
      </w:r>
      <w:r w:rsidRPr="00D32697">
        <w:rPr>
          <w:rFonts w:ascii="Arial" w:hAnsi="Arial" w:cs="Arial"/>
          <w:bCs/>
          <w:color w:val="000000"/>
        </w:rPr>
        <w:t xml:space="preserve"> NY 11415</w:t>
      </w:r>
    </w:p>
    <w:p w14:paraId="5EB470BF" w14:textId="77777777" w:rsidR="00D32697" w:rsidRPr="00D32697" w:rsidRDefault="00D32697" w:rsidP="00D32697">
      <w:pPr>
        <w:autoSpaceDE w:val="0"/>
        <w:autoSpaceDN w:val="0"/>
        <w:adjustRightInd w:val="0"/>
        <w:spacing w:after="0" w:line="240" w:lineRule="auto"/>
        <w:rPr>
          <w:rFonts w:ascii="Arial" w:hAnsi="Arial" w:cs="Arial"/>
          <w:bCs/>
          <w:color w:val="000000"/>
        </w:rPr>
      </w:pPr>
    </w:p>
    <w:p w14:paraId="4B5649E5" w14:textId="77777777" w:rsidR="00D32697" w:rsidRPr="00D32697" w:rsidRDefault="00D32697" w:rsidP="00D32697">
      <w:pPr>
        <w:autoSpaceDE w:val="0"/>
        <w:autoSpaceDN w:val="0"/>
        <w:adjustRightInd w:val="0"/>
        <w:spacing w:after="0" w:line="240" w:lineRule="auto"/>
        <w:rPr>
          <w:rFonts w:ascii="Arial" w:hAnsi="Arial" w:cs="Arial"/>
          <w:b/>
          <w:bCs/>
          <w:color w:val="000000"/>
        </w:rPr>
      </w:pPr>
      <w:r w:rsidRPr="00D32697">
        <w:rPr>
          <w:rFonts w:ascii="Arial" w:hAnsi="Arial" w:cs="Arial"/>
          <w:bCs/>
          <w:color w:val="000000"/>
        </w:rPr>
        <w:tab/>
      </w:r>
      <w:r w:rsidRPr="00D32697">
        <w:rPr>
          <w:rFonts w:ascii="Arial" w:hAnsi="Arial" w:cs="Arial"/>
          <w:b/>
          <w:bCs/>
          <w:color w:val="000000"/>
        </w:rPr>
        <w:t>Long Island Regional Office</w:t>
      </w:r>
    </w:p>
    <w:p w14:paraId="485DAF5B" w14:textId="3A3BB341" w:rsidR="00D32697" w:rsidRPr="00D32697" w:rsidRDefault="00D32697" w:rsidP="00D32697">
      <w:pPr>
        <w:autoSpaceDE w:val="0"/>
        <w:autoSpaceDN w:val="0"/>
        <w:adjustRightInd w:val="0"/>
        <w:spacing w:after="0" w:line="240" w:lineRule="auto"/>
        <w:rPr>
          <w:rFonts w:ascii="Arial" w:hAnsi="Arial" w:cs="Arial"/>
          <w:bCs/>
          <w:color w:val="000000"/>
        </w:rPr>
      </w:pPr>
      <w:r w:rsidRPr="00D32697">
        <w:rPr>
          <w:rFonts w:ascii="Arial" w:hAnsi="Arial" w:cs="Arial"/>
          <w:bCs/>
          <w:color w:val="000000"/>
        </w:rPr>
        <w:tab/>
        <w:t>250 Veterans Memorial Highway, Hauppauge</w:t>
      </w:r>
      <w:r w:rsidR="00D01F4A">
        <w:rPr>
          <w:rFonts w:ascii="Arial" w:hAnsi="Arial" w:cs="Arial"/>
          <w:bCs/>
          <w:color w:val="000000"/>
        </w:rPr>
        <w:t>,</w:t>
      </w:r>
      <w:r w:rsidRPr="00D32697">
        <w:rPr>
          <w:rFonts w:ascii="Arial" w:hAnsi="Arial" w:cs="Arial"/>
          <w:bCs/>
          <w:color w:val="000000"/>
        </w:rPr>
        <w:t xml:space="preserve"> NY  11788</w:t>
      </w:r>
    </w:p>
    <w:p w14:paraId="4D1D15BE" w14:textId="77777777" w:rsidR="00D32697" w:rsidRPr="00D32697" w:rsidRDefault="00D32697" w:rsidP="00D32697">
      <w:pPr>
        <w:autoSpaceDE w:val="0"/>
        <w:autoSpaceDN w:val="0"/>
        <w:adjustRightInd w:val="0"/>
        <w:spacing w:after="0" w:line="240" w:lineRule="auto"/>
        <w:rPr>
          <w:rFonts w:ascii="Arial" w:hAnsi="Arial" w:cs="Arial"/>
          <w:bCs/>
          <w:color w:val="000000"/>
        </w:rPr>
      </w:pPr>
    </w:p>
    <w:p w14:paraId="6FD7F223" w14:textId="4FCFC499" w:rsidR="00D32697" w:rsidRPr="00D32697" w:rsidRDefault="00D32697" w:rsidP="00D32697">
      <w:pPr>
        <w:autoSpaceDE w:val="0"/>
        <w:autoSpaceDN w:val="0"/>
        <w:adjustRightInd w:val="0"/>
        <w:spacing w:after="0" w:line="240" w:lineRule="auto"/>
        <w:rPr>
          <w:rFonts w:ascii="Arial" w:hAnsi="Arial" w:cs="Arial"/>
          <w:b/>
          <w:bCs/>
          <w:color w:val="000000"/>
        </w:rPr>
      </w:pPr>
      <w:r w:rsidRPr="00D32697">
        <w:rPr>
          <w:rFonts w:ascii="Arial" w:hAnsi="Arial" w:cs="Arial"/>
          <w:bCs/>
          <w:color w:val="000000"/>
        </w:rPr>
        <w:tab/>
      </w:r>
      <w:r w:rsidR="00FF5890">
        <w:rPr>
          <w:rFonts w:ascii="Arial" w:hAnsi="Arial" w:cs="Arial"/>
          <w:b/>
          <w:bCs/>
          <w:color w:val="000000"/>
        </w:rPr>
        <w:t>Mid-Hudson District Office</w:t>
      </w:r>
    </w:p>
    <w:p w14:paraId="4A7119EE" w14:textId="4F84DE90" w:rsidR="00D32697" w:rsidRPr="00D32697" w:rsidRDefault="00D32697" w:rsidP="00D32697">
      <w:pPr>
        <w:autoSpaceDE w:val="0"/>
        <w:autoSpaceDN w:val="0"/>
        <w:adjustRightInd w:val="0"/>
        <w:spacing w:after="0" w:line="240" w:lineRule="auto"/>
        <w:rPr>
          <w:rFonts w:ascii="Arial" w:hAnsi="Arial" w:cs="Arial"/>
          <w:bCs/>
          <w:color w:val="000000"/>
        </w:rPr>
      </w:pPr>
      <w:r w:rsidRPr="00D32697">
        <w:rPr>
          <w:rFonts w:ascii="Arial" w:hAnsi="Arial" w:cs="Arial"/>
          <w:bCs/>
          <w:color w:val="000000"/>
        </w:rPr>
        <w:tab/>
      </w:r>
      <w:r w:rsidR="00FF5890">
        <w:rPr>
          <w:rFonts w:ascii="Arial" w:hAnsi="Arial" w:cs="Arial"/>
          <w:bCs/>
          <w:color w:val="000000"/>
        </w:rPr>
        <w:t>44 South Broadway, White Plains, NY 10601</w:t>
      </w:r>
    </w:p>
    <w:p w14:paraId="6FFCAAFB" w14:textId="77777777" w:rsidR="00D32697" w:rsidRPr="00D32697" w:rsidRDefault="00D32697" w:rsidP="00D32697">
      <w:pPr>
        <w:autoSpaceDE w:val="0"/>
        <w:autoSpaceDN w:val="0"/>
        <w:adjustRightInd w:val="0"/>
        <w:spacing w:after="0" w:line="240" w:lineRule="auto"/>
        <w:rPr>
          <w:rFonts w:ascii="Arial" w:hAnsi="Arial" w:cs="Arial"/>
          <w:bCs/>
          <w:color w:val="000000"/>
        </w:rPr>
      </w:pPr>
    </w:p>
    <w:p w14:paraId="4B385220" w14:textId="77777777" w:rsidR="00D32697" w:rsidRPr="00D32697" w:rsidRDefault="00D32697" w:rsidP="00D32697">
      <w:pPr>
        <w:autoSpaceDE w:val="0"/>
        <w:autoSpaceDN w:val="0"/>
        <w:adjustRightInd w:val="0"/>
        <w:spacing w:after="0" w:line="240" w:lineRule="auto"/>
        <w:rPr>
          <w:rFonts w:ascii="Arial" w:hAnsi="Arial" w:cs="Arial"/>
          <w:b/>
          <w:bCs/>
          <w:color w:val="000000"/>
        </w:rPr>
      </w:pPr>
      <w:r w:rsidRPr="00D32697">
        <w:rPr>
          <w:rFonts w:ascii="Arial" w:hAnsi="Arial" w:cs="Arial"/>
          <w:bCs/>
          <w:color w:val="000000"/>
        </w:rPr>
        <w:tab/>
      </w:r>
      <w:r w:rsidRPr="00D32697">
        <w:rPr>
          <w:rFonts w:ascii="Arial" w:hAnsi="Arial" w:cs="Arial"/>
          <w:b/>
          <w:bCs/>
          <w:color w:val="000000"/>
        </w:rPr>
        <w:t>NYC Dept. of Finance</w:t>
      </w:r>
    </w:p>
    <w:p w14:paraId="0B5C4751" w14:textId="56E4EECB" w:rsidR="00FF5890" w:rsidRDefault="00D32697" w:rsidP="00FF5890">
      <w:pPr>
        <w:autoSpaceDE w:val="0"/>
        <w:autoSpaceDN w:val="0"/>
        <w:adjustRightInd w:val="0"/>
        <w:spacing w:after="0" w:line="240" w:lineRule="auto"/>
        <w:rPr>
          <w:rFonts w:ascii="Arial" w:hAnsi="Arial" w:cs="Arial"/>
          <w:bCs/>
          <w:color w:val="000000"/>
        </w:rPr>
      </w:pPr>
      <w:r w:rsidRPr="00D32697">
        <w:rPr>
          <w:rFonts w:ascii="Arial" w:hAnsi="Arial" w:cs="Arial"/>
          <w:bCs/>
          <w:color w:val="000000"/>
        </w:rPr>
        <w:tab/>
      </w:r>
      <w:r w:rsidR="00FF5890" w:rsidRPr="00FF5890">
        <w:rPr>
          <w:rFonts w:ascii="Arial" w:hAnsi="Arial" w:cs="Arial"/>
          <w:bCs/>
          <w:color w:val="000000"/>
        </w:rPr>
        <w:t>375 Pearl Street</w:t>
      </w:r>
      <w:r w:rsidR="00FF5890">
        <w:rPr>
          <w:rFonts w:ascii="Arial" w:hAnsi="Arial" w:cs="Arial"/>
          <w:bCs/>
          <w:color w:val="000000"/>
        </w:rPr>
        <w:t xml:space="preserve">, </w:t>
      </w:r>
      <w:r w:rsidR="00FF5890" w:rsidRPr="00FF5890">
        <w:rPr>
          <w:rFonts w:ascii="Arial" w:hAnsi="Arial" w:cs="Arial"/>
          <w:bCs/>
          <w:color w:val="000000"/>
        </w:rPr>
        <w:t>28</w:t>
      </w:r>
      <w:r w:rsidR="00FF5890" w:rsidRPr="00FF5890">
        <w:rPr>
          <w:rFonts w:ascii="Arial" w:hAnsi="Arial" w:cs="Arial"/>
          <w:bCs/>
          <w:color w:val="000000"/>
          <w:vertAlign w:val="superscript"/>
        </w:rPr>
        <w:t>th</w:t>
      </w:r>
      <w:r w:rsidR="00FF5890" w:rsidRPr="00FF5890">
        <w:rPr>
          <w:rFonts w:ascii="Arial" w:hAnsi="Arial" w:cs="Arial"/>
          <w:bCs/>
          <w:color w:val="000000"/>
        </w:rPr>
        <w:t xml:space="preserve"> Floor</w:t>
      </w:r>
      <w:r w:rsidR="00FF5890">
        <w:rPr>
          <w:rFonts w:ascii="Arial" w:hAnsi="Arial" w:cs="Arial"/>
          <w:bCs/>
          <w:color w:val="000000"/>
        </w:rPr>
        <w:t xml:space="preserve">, </w:t>
      </w:r>
      <w:r w:rsidR="00FF5890" w:rsidRPr="00FF5890">
        <w:rPr>
          <w:rFonts w:ascii="Arial" w:hAnsi="Arial" w:cs="Arial"/>
          <w:bCs/>
          <w:color w:val="000000"/>
        </w:rPr>
        <w:t>New York, NY 10038</w:t>
      </w:r>
    </w:p>
    <w:p w14:paraId="27A9CE8B" w14:textId="77777777" w:rsidR="00BB5F3F" w:rsidRPr="00FF5890" w:rsidRDefault="00BB5F3F" w:rsidP="00FF5890">
      <w:pPr>
        <w:autoSpaceDE w:val="0"/>
        <w:autoSpaceDN w:val="0"/>
        <w:adjustRightInd w:val="0"/>
        <w:spacing w:after="0" w:line="240" w:lineRule="auto"/>
        <w:rPr>
          <w:rFonts w:ascii="Arial" w:hAnsi="Arial" w:cs="Arial"/>
          <w:bCs/>
          <w:color w:val="000000"/>
        </w:rPr>
      </w:pPr>
    </w:p>
    <w:p w14:paraId="49EAF3EF" w14:textId="720648B1" w:rsidR="00165937" w:rsidRDefault="00165937" w:rsidP="005526C6">
      <w:pPr>
        <w:jc w:val="both"/>
        <w:rPr>
          <w:rFonts w:ascii="Arial" w:hAnsi="Arial" w:cs="Arial"/>
        </w:rPr>
      </w:pPr>
      <w:r w:rsidRPr="00165937">
        <w:rPr>
          <w:rFonts w:ascii="Arial" w:hAnsi="Arial" w:cs="Arial"/>
        </w:rPr>
        <w:t>This is a request for information only</w:t>
      </w:r>
      <w:r w:rsidR="008B1A29">
        <w:rPr>
          <w:rFonts w:ascii="Arial" w:hAnsi="Arial" w:cs="Arial"/>
        </w:rPr>
        <w:t xml:space="preserve">. </w:t>
      </w:r>
      <w:r w:rsidRPr="00165937">
        <w:rPr>
          <w:rFonts w:ascii="Arial" w:hAnsi="Arial" w:cs="Arial"/>
        </w:rPr>
        <w:t>This RFI is issued solely for information and planning purposes – it does not constitute a Request for Proposal</w:t>
      </w:r>
      <w:r w:rsidR="00405C2A">
        <w:rPr>
          <w:rFonts w:ascii="Arial" w:hAnsi="Arial" w:cs="Arial"/>
        </w:rPr>
        <w:t>s</w:t>
      </w:r>
      <w:r w:rsidRPr="00165937">
        <w:rPr>
          <w:rFonts w:ascii="Arial" w:hAnsi="Arial" w:cs="Arial"/>
        </w:rPr>
        <w:t xml:space="preserve"> (RFP) or a promise to issue an RFP in the future. Respondees are advised that the Department will not pay for any information or administrative costs incurred in response to this RFI. All costs associated with responding to this RFI will be solely at the respondees’ expense. Not responding to this RFI does not preclude participation in any future RFP, if issued.</w:t>
      </w:r>
    </w:p>
    <w:p w14:paraId="78FA9E5D" w14:textId="362F6D74" w:rsidR="00165937" w:rsidRPr="007709BE" w:rsidRDefault="007709BE" w:rsidP="005526C6">
      <w:pPr>
        <w:jc w:val="both"/>
        <w:rPr>
          <w:rFonts w:ascii="Arial" w:hAnsi="Arial" w:cs="Arial"/>
          <w:b/>
          <w:u w:val="single"/>
        </w:rPr>
      </w:pPr>
      <w:r w:rsidRPr="007709BE">
        <w:rPr>
          <w:rFonts w:ascii="Arial" w:hAnsi="Arial" w:cs="Arial"/>
          <w:b/>
          <w:u w:val="single"/>
        </w:rPr>
        <w:t>Timeline</w:t>
      </w:r>
    </w:p>
    <w:tbl>
      <w:tblPr>
        <w:tblStyle w:val="TableGrid"/>
        <w:tblW w:w="0" w:type="auto"/>
        <w:tblLook w:val="04A0" w:firstRow="1" w:lastRow="0" w:firstColumn="1" w:lastColumn="0" w:noHBand="0" w:noVBand="1"/>
      </w:tblPr>
      <w:tblGrid>
        <w:gridCol w:w="4685"/>
        <w:gridCol w:w="4665"/>
      </w:tblGrid>
      <w:tr w:rsidR="007709BE" w14:paraId="36BAD817" w14:textId="77777777" w:rsidTr="008A7809">
        <w:trPr>
          <w:trHeight w:val="432"/>
        </w:trPr>
        <w:tc>
          <w:tcPr>
            <w:tcW w:w="4788" w:type="dxa"/>
            <w:vAlign w:val="center"/>
          </w:tcPr>
          <w:p w14:paraId="05A9832F" w14:textId="77777777" w:rsidR="007709BE" w:rsidRPr="00D25B4B" w:rsidRDefault="007709BE" w:rsidP="005526C6">
            <w:pPr>
              <w:jc w:val="both"/>
              <w:rPr>
                <w:rFonts w:ascii="Arial" w:hAnsi="Arial" w:cs="Arial"/>
                <w:b/>
                <w:sz w:val="20"/>
                <w:szCs w:val="20"/>
              </w:rPr>
            </w:pPr>
            <w:r>
              <w:rPr>
                <w:rFonts w:ascii="Arial" w:hAnsi="Arial" w:cs="Arial"/>
                <w:b/>
                <w:sz w:val="20"/>
                <w:szCs w:val="20"/>
              </w:rPr>
              <w:t>Event</w:t>
            </w:r>
          </w:p>
        </w:tc>
        <w:tc>
          <w:tcPr>
            <w:tcW w:w="4788" w:type="dxa"/>
            <w:vAlign w:val="center"/>
          </w:tcPr>
          <w:p w14:paraId="531A65A9" w14:textId="77777777" w:rsidR="007709BE" w:rsidRPr="00D25B4B" w:rsidRDefault="007709BE" w:rsidP="005526C6">
            <w:pPr>
              <w:jc w:val="both"/>
              <w:rPr>
                <w:rFonts w:ascii="Arial" w:hAnsi="Arial" w:cs="Arial"/>
                <w:b/>
                <w:sz w:val="20"/>
                <w:szCs w:val="20"/>
              </w:rPr>
            </w:pPr>
            <w:r w:rsidRPr="00D25B4B">
              <w:rPr>
                <w:rFonts w:ascii="Arial" w:hAnsi="Arial" w:cs="Arial"/>
                <w:b/>
                <w:sz w:val="20"/>
                <w:szCs w:val="20"/>
              </w:rPr>
              <w:t>Date</w:t>
            </w:r>
          </w:p>
        </w:tc>
      </w:tr>
      <w:tr w:rsidR="007709BE" w14:paraId="5274C225" w14:textId="77777777" w:rsidTr="008A7809">
        <w:trPr>
          <w:trHeight w:val="432"/>
        </w:trPr>
        <w:tc>
          <w:tcPr>
            <w:tcW w:w="4788" w:type="dxa"/>
            <w:vAlign w:val="center"/>
          </w:tcPr>
          <w:p w14:paraId="3900C013" w14:textId="77777777" w:rsidR="007709BE" w:rsidRDefault="007709BE" w:rsidP="005526C6">
            <w:pPr>
              <w:jc w:val="both"/>
              <w:rPr>
                <w:rFonts w:ascii="Arial" w:hAnsi="Arial" w:cs="Arial"/>
                <w:sz w:val="20"/>
                <w:szCs w:val="20"/>
              </w:rPr>
            </w:pPr>
            <w:r>
              <w:rPr>
                <w:rFonts w:ascii="Arial" w:hAnsi="Arial" w:cs="Arial"/>
                <w:sz w:val="20"/>
                <w:szCs w:val="20"/>
              </w:rPr>
              <w:t>Issuance of RFI</w:t>
            </w:r>
          </w:p>
        </w:tc>
        <w:tc>
          <w:tcPr>
            <w:tcW w:w="4788" w:type="dxa"/>
            <w:vAlign w:val="center"/>
          </w:tcPr>
          <w:p w14:paraId="6CD56AF2" w14:textId="63FB4734" w:rsidR="007709BE" w:rsidRPr="00B30771" w:rsidRDefault="00C9761E" w:rsidP="005526C6">
            <w:pPr>
              <w:jc w:val="both"/>
              <w:rPr>
                <w:rFonts w:ascii="Arial" w:hAnsi="Arial" w:cs="Arial"/>
                <w:sz w:val="20"/>
                <w:szCs w:val="20"/>
              </w:rPr>
            </w:pPr>
            <w:r w:rsidRPr="00B30771">
              <w:rPr>
                <w:rFonts w:ascii="Arial" w:hAnsi="Arial" w:cs="Arial"/>
                <w:sz w:val="20"/>
                <w:szCs w:val="20"/>
              </w:rPr>
              <w:t>March</w:t>
            </w:r>
            <w:r w:rsidR="00B30771" w:rsidRPr="00B30771">
              <w:rPr>
                <w:rFonts w:ascii="Arial" w:hAnsi="Arial" w:cs="Arial"/>
                <w:sz w:val="20"/>
                <w:szCs w:val="20"/>
              </w:rPr>
              <w:t xml:space="preserve"> 26</w:t>
            </w:r>
            <w:r w:rsidRPr="00B30771">
              <w:rPr>
                <w:rFonts w:ascii="Arial" w:hAnsi="Arial" w:cs="Arial"/>
                <w:sz w:val="20"/>
                <w:szCs w:val="20"/>
              </w:rPr>
              <w:t>, 2019</w:t>
            </w:r>
          </w:p>
        </w:tc>
      </w:tr>
      <w:tr w:rsidR="007709BE" w14:paraId="3129EF71" w14:textId="77777777" w:rsidTr="008A7809">
        <w:trPr>
          <w:trHeight w:val="432"/>
        </w:trPr>
        <w:tc>
          <w:tcPr>
            <w:tcW w:w="4788" w:type="dxa"/>
            <w:vAlign w:val="center"/>
          </w:tcPr>
          <w:p w14:paraId="6448E56C" w14:textId="77777777" w:rsidR="007709BE" w:rsidRDefault="007709BE" w:rsidP="005526C6">
            <w:pPr>
              <w:jc w:val="both"/>
              <w:rPr>
                <w:rFonts w:ascii="Arial" w:hAnsi="Arial" w:cs="Arial"/>
                <w:sz w:val="20"/>
                <w:szCs w:val="20"/>
              </w:rPr>
            </w:pPr>
            <w:r>
              <w:rPr>
                <w:rFonts w:ascii="Arial" w:hAnsi="Arial" w:cs="Arial"/>
                <w:sz w:val="20"/>
                <w:szCs w:val="20"/>
              </w:rPr>
              <w:t>Deadline for Submission of Vendor Questions</w:t>
            </w:r>
          </w:p>
        </w:tc>
        <w:tc>
          <w:tcPr>
            <w:tcW w:w="4788" w:type="dxa"/>
            <w:vAlign w:val="center"/>
          </w:tcPr>
          <w:p w14:paraId="5B965439" w14:textId="1A492F5F" w:rsidR="007709BE" w:rsidRPr="00B30771" w:rsidRDefault="00B30771" w:rsidP="005526C6">
            <w:pPr>
              <w:jc w:val="both"/>
              <w:rPr>
                <w:rFonts w:ascii="Arial" w:hAnsi="Arial" w:cs="Arial"/>
                <w:sz w:val="20"/>
                <w:szCs w:val="20"/>
              </w:rPr>
            </w:pPr>
            <w:r w:rsidRPr="00B30771">
              <w:rPr>
                <w:rFonts w:ascii="Arial" w:hAnsi="Arial" w:cs="Arial"/>
                <w:sz w:val="20"/>
                <w:szCs w:val="20"/>
              </w:rPr>
              <w:t>April 2</w:t>
            </w:r>
            <w:r w:rsidR="00C9761E" w:rsidRPr="00B30771">
              <w:rPr>
                <w:rFonts w:ascii="Arial" w:hAnsi="Arial" w:cs="Arial"/>
                <w:sz w:val="20"/>
                <w:szCs w:val="20"/>
              </w:rPr>
              <w:t>, 2019</w:t>
            </w:r>
          </w:p>
        </w:tc>
      </w:tr>
      <w:tr w:rsidR="007709BE" w14:paraId="747CF8FC" w14:textId="77777777" w:rsidTr="008A7809">
        <w:trPr>
          <w:trHeight w:val="432"/>
        </w:trPr>
        <w:tc>
          <w:tcPr>
            <w:tcW w:w="4788" w:type="dxa"/>
            <w:vAlign w:val="center"/>
          </w:tcPr>
          <w:p w14:paraId="30D388A2" w14:textId="77777777" w:rsidR="007709BE" w:rsidRDefault="007709BE" w:rsidP="005526C6">
            <w:pPr>
              <w:jc w:val="both"/>
              <w:rPr>
                <w:rFonts w:ascii="Arial" w:hAnsi="Arial" w:cs="Arial"/>
                <w:sz w:val="20"/>
                <w:szCs w:val="20"/>
              </w:rPr>
            </w:pPr>
            <w:r>
              <w:rPr>
                <w:rFonts w:ascii="Arial" w:hAnsi="Arial" w:cs="Arial"/>
                <w:sz w:val="20"/>
                <w:szCs w:val="20"/>
              </w:rPr>
              <w:t>Department’s Response to Vendor Questions</w:t>
            </w:r>
          </w:p>
        </w:tc>
        <w:tc>
          <w:tcPr>
            <w:tcW w:w="4788" w:type="dxa"/>
            <w:vAlign w:val="center"/>
          </w:tcPr>
          <w:p w14:paraId="3E2D8CBD" w14:textId="30C08103" w:rsidR="007709BE" w:rsidRPr="00B30771" w:rsidRDefault="00A060CF" w:rsidP="0038405C">
            <w:pPr>
              <w:jc w:val="both"/>
              <w:rPr>
                <w:rFonts w:ascii="Arial" w:hAnsi="Arial" w:cs="Arial"/>
                <w:sz w:val="20"/>
                <w:szCs w:val="20"/>
              </w:rPr>
            </w:pPr>
            <w:r w:rsidRPr="00B30771">
              <w:rPr>
                <w:rFonts w:ascii="Arial" w:hAnsi="Arial" w:cs="Arial"/>
                <w:sz w:val="20"/>
                <w:szCs w:val="20"/>
              </w:rPr>
              <w:t>April</w:t>
            </w:r>
            <w:r w:rsidR="00B30771" w:rsidRPr="00B30771">
              <w:rPr>
                <w:rFonts w:ascii="Arial" w:hAnsi="Arial" w:cs="Arial"/>
                <w:sz w:val="20"/>
                <w:szCs w:val="20"/>
              </w:rPr>
              <w:t xml:space="preserve"> 9</w:t>
            </w:r>
            <w:r w:rsidR="00C9761E" w:rsidRPr="00B30771">
              <w:rPr>
                <w:rFonts w:ascii="Arial" w:hAnsi="Arial" w:cs="Arial"/>
                <w:sz w:val="20"/>
                <w:szCs w:val="20"/>
              </w:rPr>
              <w:t>, 2019</w:t>
            </w:r>
          </w:p>
        </w:tc>
      </w:tr>
      <w:tr w:rsidR="007709BE" w14:paraId="22106C13" w14:textId="77777777" w:rsidTr="008A7809">
        <w:trPr>
          <w:trHeight w:val="432"/>
        </w:trPr>
        <w:tc>
          <w:tcPr>
            <w:tcW w:w="4788" w:type="dxa"/>
            <w:vAlign w:val="center"/>
          </w:tcPr>
          <w:p w14:paraId="7968E2F0" w14:textId="77777777" w:rsidR="007709BE" w:rsidRDefault="007709BE" w:rsidP="005F4B94">
            <w:pPr>
              <w:contextualSpacing/>
              <w:jc w:val="both"/>
              <w:rPr>
                <w:rFonts w:ascii="Arial" w:hAnsi="Arial" w:cs="Arial"/>
                <w:sz w:val="20"/>
                <w:szCs w:val="20"/>
              </w:rPr>
            </w:pPr>
            <w:r>
              <w:rPr>
                <w:rFonts w:ascii="Arial" w:hAnsi="Arial" w:cs="Arial"/>
                <w:sz w:val="20"/>
                <w:szCs w:val="20"/>
              </w:rPr>
              <w:t>Vendor Response Due</w:t>
            </w:r>
          </w:p>
        </w:tc>
        <w:tc>
          <w:tcPr>
            <w:tcW w:w="4788" w:type="dxa"/>
            <w:vAlign w:val="center"/>
          </w:tcPr>
          <w:p w14:paraId="47D71A15" w14:textId="24EE0DA6" w:rsidR="007709BE" w:rsidRDefault="00A060CF" w:rsidP="005F4B94">
            <w:pPr>
              <w:contextualSpacing/>
              <w:jc w:val="both"/>
              <w:rPr>
                <w:rFonts w:ascii="Arial" w:hAnsi="Arial" w:cs="Arial"/>
                <w:sz w:val="20"/>
                <w:szCs w:val="20"/>
              </w:rPr>
            </w:pPr>
            <w:r w:rsidRPr="00B30771">
              <w:rPr>
                <w:rFonts w:ascii="Arial" w:hAnsi="Arial" w:cs="Arial"/>
                <w:sz w:val="20"/>
                <w:szCs w:val="20"/>
              </w:rPr>
              <w:t>April</w:t>
            </w:r>
            <w:r w:rsidR="00B30771" w:rsidRPr="00B30771">
              <w:rPr>
                <w:rFonts w:ascii="Arial" w:hAnsi="Arial" w:cs="Arial"/>
                <w:sz w:val="20"/>
                <w:szCs w:val="20"/>
              </w:rPr>
              <w:t xml:space="preserve"> 16</w:t>
            </w:r>
            <w:r w:rsidR="00C9761E" w:rsidRPr="00B30771">
              <w:rPr>
                <w:rFonts w:ascii="Arial" w:hAnsi="Arial" w:cs="Arial"/>
                <w:sz w:val="20"/>
                <w:szCs w:val="20"/>
              </w:rPr>
              <w:t>, 2019</w:t>
            </w:r>
          </w:p>
        </w:tc>
      </w:tr>
    </w:tbl>
    <w:p w14:paraId="30AFD132" w14:textId="77777777" w:rsidR="00BB5F3F" w:rsidRDefault="00BB5F3F" w:rsidP="005F4B94">
      <w:pPr>
        <w:spacing w:line="240" w:lineRule="auto"/>
        <w:contextualSpacing/>
        <w:jc w:val="both"/>
        <w:rPr>
          <w:rFonts w:ascii="Arial" w:hAnsi="Arial" w:cs="Arial"/>
        </w:rPr>
      </w:pPr>
    </w:p>
    <w:p w14:paraId="2C72ED36" w14:textId="645875E5" w:rsidR="007709BE" w:rsidRPr="007709BE" w:rsidRDefault="007709BE" w:rsidP="005F4B94">
      <w:pPr>
        <w:spacing w:line="240" w:lineRule="auto"/>
        <w:contextualSpacing/>
        <w:jc w:val="both"/>
        <w:rPr>
          <w:rFonts w:ascii="Arial" w:hAnsi="Arial" w:cs="Arial"/>
          <w:b/>
          <w:u w:val="single"/>
        </w:rPr>
      </w:pPr>
      <w:r w:rsidRPr="007709BE">
        <w:rPr>
          <w:rFonts w:ascii="Arial" w:hAnsi="Arial" w:cs="Arial"/>
          <w:b/>
          <w:u w:val="single"/>
        </w:rPr>
        <w:t>RFI Questions</w:t>
      </w:r>
    </w:p>
    <w:p w14:paraId="74E5AB22" w14:textId="0E20AC7B" w:rsidR="0002492E" w:rsidRDefault="007709BE" w:rsidP="005F4B94">
      <w:pPr>
        <w:spacing w:line="240" w:lineRule="auto"/>
        <w:contextualSpacing/>
        <w:jc w:val="both"/>
        <w:rPr>
          <w:rFonts w:ascii="Arial" w:hAnsi="Arial" w:cs="Arial"/>
        </w:rPr>
      </w:pPr>
      <w:r w:rsidRPr="007709BE">
        <w:rPr>
          <w:rFonts w:ascii="Arial" w:hAnsi="Arial" w:cs="Arial"/>
        </w:rPr>
        <w:t xml:space="preserve">The vendor community will have an opportunity to submit written questions regarding this RFI. All questions regarding this RFI should be submitted via e-mail (preferred), fax or mail and </w:t>
      </w:r>
      <w:r w:rsidR="00D257D0">
        <w:rPr>
          <w:rFonts w:ascii="Arial" w:hAnsi="Arial" w:cs="Arial"/>
        </w:rPr>
        <w:t>should</w:t>
      </w:r>
      <w:r w:rsidRPr="007709BE">
        <w:rPr>
          <w:rFonts w:ascii="Arial" w:hAnsi="Arial" w:cs="Arial"/>
        </w:rPr>
        <w:t xml:space="preserve"> be received by the date specified in the timeline. Questions received after this date </w:t>
      </w:r>
      <w:r w:rsidR="00D257D0">
        <w:rPr>
          <w:rFonts w:ascii="Arial" w:hAnsi="Arial" w:cs="Arial"/>
        </w:rPr>
        <w:t>may</w:t>
      </w:r>
      <w:r w:rsidRPr="007709BE">
        <w:rPr>
          <w:rFonts w:ascii="Arial" w:hAnsi="Arial" w:cs="Arial"/>
        </w:rPr>
        <w:t xml:space="preserve"> not be responded to. </w:t>
      </w:r>
    </w:p>
    <w:p w14:paraId="1685A069" w14:textId="77777777" w:rsidR="00A060CF" w:rsidRDefault="00A060CF" w:rsidP="005F4B94">
      <w:pPr>
        <w:spacing w:line="240" w:lineRule="auto"/>
        <w:contextualSpacing/>
        <w:jc w:val="both"/>
        <w:rPr>
          <w:rFonts w:ascii="Arial" w:hAnsi="Arial" w:cs="Arial"/>
        </w:rPr>
      </w:pPr>
    </w:p>
    <w:p w14:paraId="71F83802" w14:textId="29E32952" w:rsidR="007709BE" w:rsidRPr="007709BE" w:rsidRDefault="007709BE" w:rsidP="005526C6">
      <w:pPr>
        <w:jc w:val="both"/>
        <w:rPr>
          <w:rFonts w:ascii="Arial" w:hAnsi="Arial" w:cs="Arial"/>
        </w:rPr>
      </w:pPr>
      <w:r w:rsidRPr="007709BE">
        <w:rPr>
          <w:rFonts w:ascii="Arial" w:hAnsi="Arial" w:cs="Arial"/>
        </w:rPr>
        <w:t>The Department will provide a written response to all questions received by the date specified in the timeline. Responses to Vendor questions will be posted on the Department’s Procurement website at:</w:t>
      </w:r>
    </w:p>
    <w:p w14:paraId="286009F1" w14:textId="2F5585BE" w:rsidR="007709BE" w:rsidRDefault="00210278" w:rsidP="005526C6">
      <w:pPr>
        <w:jc w:val="both"/>
        <w:rPr>
          <w:rFonts w:ascii="Arial" w:hAnsi="Arial" w:cs="Arial"/>
        </w:rPr>
      </w:pPr>
      <w:hyperlink r:id="rId12" w:history="1">
        <w:r w:rsidR="007709BE" w:rsidRPr="00E11162">
          <w:rPr>
            <w:rStyle w:val="Hyperlink"/>
            <w:rFonts w:ascii="Arial" w:hAnsi="Arial" w:cs="Arial"/>
          </w:rPr>
          <w:t>http://www.tax.ny.gov/about/procure/</w:t>
        </w:r>
      </w:hyperlink>
      <w:r w:rsidR="007709BE">
        <w:rPr>
          <w:rFonts w:ascii="Arial" w:hAnsi="Arial" w:cs="Arial"/>
        </w:rPr>
        <w:t xml:space="preserve"> </w:t>
      </w:r>
    </w:p>
    <w:p w14:paraId="7EF8A9B4" w14:textId="3CA608E7" w:rsidR="007709BE" w:rsidRDefault="007709BE" w:rsidP="005526C6">
      <w:pPr>
        <w:jc w:val="both"/>
        <w:rPr>
          <w:rFonts w:ascii="Arial" w:hAnsi="Arial" w:cs="Arial"/>
          <w:b/>
          <w:u w:val="single"/>
        </w:rPr>
      </w:pPr>
      <w:r w:rsidRPr="007709BE">
        <w:rPr>
          <w:rFonts w:ascii="Arial" w:hAnsi="Arial" w:cs="Arial"/>
          <w:b/>
          <w:u w:val="single"/>
        </w:rPr>
        <w:t>NYS Department of Taxation and Finance Background</w:t>
      </w:r>
    </w:p>
    <w:p w14:paraId="2500578E" w14:textId="119BD469" w:rsidR="003F3B9D" w:rsidRDefault="009474CA" w:rsidP="005526C6">
      <w:pPr>
        <w:jc w:val="both"/>
        <w:rPr>
          <w:rFonts w:ascii="Arial" w:hAnsi="Arial" w:cs="Arial"/>
        </w:rPr>
      </w:pPr>
      <w:r w:rsidRPr="009474CA">
        <w:rPr>
          <w:rFonts w:ascii="Arial" w:hAnsi="Arial" w:cs="Arial"/>
        </w:rPr>
        <w:t xml:space="preserve">The Department </w:t>
      </w:r>
      <w:r>
        <w:rPr>
          <w:rFonts w:ascii="Arial" w:hAnsi="Arial" w:cs="Arial"/>
        </w:rPr>
        <w:t xml:space="preserve">of Tax and Finance </w:t>
      </w:r>
      <w:r w:rsidRPr="009474CA">
        <w:rPr>
          <w:rFonts w:ascii="Arial" w:hAnsi="Arial" w:cs="Arial"/>
        </w:rPr>
        <w:t xml:space="preserve">is </w:t>
      </w:r>
      <w:r w:rsidR="00C85F53" w:rsidRPr="009474CA">
        <w:rPr>
          <w:rFonts w:ascii="Arial" w:hAnsi="Arial" w:cs="Arial"/>
        </w:rPr>
        <w:t>accountable</w:t>
      </w:r>
      <w:r w:rsidRPr="009474CA">
        <w:rPr>
          <w:rFonts w:ascii="Arial" w:hAnsi="Arial" w:cs="Arial"/>
        </w:rPr>
        <w:t xml:space="preserve"> </w:t>
      </w:r>
      <w:r w:rsidR="003F3B9D">
        <w:rPr>
          <w:rFonts w:ascii="Arial" w:hAnsi="Arial" w:cs="Arial"/>
        </w:rPr>
        <w:t>for</w:t>
      </w:r>
      <w:r w:rsidR="00C85F53">
        <w:rPr>
          <w:rFonts w:ascii="Arial" w:hAnsi="Arial" w:cs="Arial"/>
        </w:rPr>
        <w:t xml:space="preserve"> procuring</w:t>
      </w:r>
      <w:r w:rsidR="003F3B9D">
        <w:rPr>
          <w:rFonts w:ascii="Arial" w:hAnsi="Arial" w:cs="Arial"/>
        </w:rPr>
        <w:t xml:space="preserve"> responsible shredding</w:t>
      </w:r>
      <w:r w:rsidR="00BB5F3F">
        <w:rPr>
          <w:rFonts w:ascii="Arial" w:hAnsi="Arial" w:cs="Arial"/>
        </w:rPr>
        <w:t xml:space="preserve"> services</w:t>
      </w:r>
      <w:r w:rsidR="003F3B9D">
        <w:rPr>
          <w:rFonts w:ascii="Arial" w:hAnsi="Arial" w:cs="Arial"/>
        </w:rPr>
        <w:t xml:space="preserve"> of sensitive documents that could potentially contain confidential</w:t>
      </w:r>
      <w:r w:rsidR="00B44F9A">
        <w:rPr>
          <w:rFonts w:ascii="Arial" w:hAnsi="Arial" w:cs="Arial"/>
        </w:rPr>
        <w:t xml:space="preserve"> federal</w:t>
      </w:r>
      <w:r w:rsidR="003F3B9D">
        <w:rPr>
          <w:rFonts w:ascii="Arial" w:hAnsi="Arial" w:cs="Arial"/>
        </w:rPr>
        <w:t xml:space="preserve"> taxpayer information</w:t>
      </w:r>
      <w:r w:rsidR="00B44F9A">
        <w:rPr>
          <w:rFonts w:ascii="Arial" w:hAnsi="Arial" w:cs="Arial"/>
        </w:rPr>
        <w:t xml:space="preserve"> (FTI)</w:t>
      </w:r>
      <w:r w:rsidR="003F3B9D">
        <w:rPr>
          <w:rFonts w:ascii="Arial" w:hAnsi="Arial" w:cs="Arial"/>
        </w:rPr>
        <w:t xml:space="preserve">.  The Department expects a monthly volume of </w:t>
      </w:r>
      <w:r w:rsidR="00546F65">
        <w:rPr>
          <w:rFonts w:ascii="Arial" w:hAnsi="Arial" w:cs="Arial"/>
        </w:rPr>
        <w:t>56</w:t>
      </w:r>
      <w:r w:rsidR="003F3B9D">
        <w:rPr>
          <w:rFonts w:ascii="Arial" w:hAnsi="Arial" w:cs="Arial"/>
        </w:rPr>
        <w:t xml:space="preserve"> bins</w:t>
      </w:r>
      <w:r w:rsidR="005879A1">
        <w:rPr>
          <w:rFonts w:ascii="Arial" w:hAnsi="Arial" w:cs="Arial"/>
        </w:rPr>
        <w:t xml:space="preserve"> across the 5 locations</w:t>
      </w:r>
      <w:r w:rsidR="003F3B9D">
        <w:rPr>
          <w:rFonts w:ascii="Arial" w:hAnsi="Arial" w:cs="Arial"/>
        </w:rPr>
        <w:t>, but the expected volume is not guaranteed and is s</w:t>
      </w:r>
      <w:r w:rsidR="00B30771">
        <w:rPr>
          <w:rFonts w:ascii="Arial" w:hAnsi="Arial" w:cs="Arial"/>
        </w:rPr>
        <w:t>ubject to change</w:t>
      </w:r>
      <w:r w:rsidR="00BB5F3F">
        <w:rPr>
          <w:rFonts w:ascii="Arial" w:hAnsi="Arial" w:cs="Arial"/>
        </w:rPr>
        <w:t xml:space="preserve"> at the Department’s discretion</w:t>
      </w:r>
      <w:r w:rsidR="00B30771">
        <w:rPr>
          <w:rFonts w:ascii="Arial" w:hAnsi="Arial" w:cs="Arial"/>
        </w:rPr>
        <w:t xml:space="preserve">. </w:t>
      </w:r>
      <w:r w:rsidR="003F3B9D">
        <w:rPr>
          <w:rFonts w:ascii="Arial" w:hAnsi="Arial" w:cs="Arial"/>
        </w:rPr>
        <w:t xml:space="preserve"> </w:t>
      </w:r>
      <w:r w:rsidR="00B30771">
        <w:rPr>
          <w:rFonts w:ascii="Arial" w:hAnsi="Arial" w:cs="Arial"/>
        </w:rPr>
        <w:t>Tax’s</w:t>
      </w:r>
      <w:r w:rsidR="005879A1">
        <w:rPr>
          <w:rFonts w:ascii="Arial" w:hAnsi="Arial" w:cs="Arial"/>
        </w:rPr>
        <w:t xml:space="preserve"> Metro Tech location</w:t>
      </w:r>
      <w:r w:rsidR="00B30771">
        <w:rPr>
          <w:rFonts w:ascii="Arial" w:hAnsi="Arial" w:cs="Arial"/>
        </w:rPr>
        <w:t xml:space="preserve"> requires </w:t>
      </w:r>
      <w:r w:rsidR="003F3B9D">
        <w:rPr>
          <w:rFonts w:ascii="Arial" w:hAnsi="Arial" w:cs="Arial"/>
        </w:rPr>
        <w:t>a pick-up</w:t>
      </w:r>
      <w:r w:rsidR="00B30771">
        <w:rPr>
          <w:rFonts w:ascii="Arial" w:hAnsi="Arial" w:cs="Arial"/>
        </w:rPr>
        <w:t xml:space="preserve"> of</w:t>
      </w:r>
      <w:r w:rsidR="00590FB6">
        <w:rPr>
          <w:rFonts w:ascii="Arial" w:hAnsi="Arial" w:cs="Arial"/>
        </w:rPr>
        <w:t xml:space="preserve"> an average of six</w:t>
      </w:r>
      <w:r w:rsidR="00546F65">
        <w:rPr>
          <w:rFonts w:ascii="Arial" w:hAnsi="Arial" w:cs="Arial"/>
        </w:rPr>
        <w:t xml:space="preserve"> (6</w:t>
      </w:r>
      <w:r w:rsidR="00C85F53">
        <w:rPr>
          <w:rFonts w:ascii="Arial" w:hAnsi="Arial" w:cs="Arial"/>
        </w:rPr>
        <w:t>) bins</w:t>
      </w:r>
      <w:r w:rsidR="00B30771">
        <w:rPr>
          <w:rFonts w:ascii="Arial" w:hAnsi="Arial" w:cs="Arial"/>
        </w:rPr>
        <w:t xml:space="preserve"> weekly</w:t>
      </w:r>
      <w:r w:rsidR="003F3B9D">
        <w:rPr>
          <w:rFonts w:ascii="Arial" w:hAnsi="Arial" w:cs="Arial"/>
        </w:rPr>
        <w:t xml:space="preserve">.  </w:t>
      </w:r>
      <w:r w:rsidR="00C85F53">
        <w:rPr>
          <w:rFonts w:ascii="Arial" w:hAnsi="Arial" w:cs="Arial"/>
        </w:rPr>
        <w:t xml:space="preserve">Tax’s </w:t>
      </w:r>
      <w:r w:rsidR="00FF5890" w:rsidRPr="00FF5890">
        <w:rPr>
          <w:rFonts w:ascii="Arial" w:hAnsi="Arial" w:cs="Arial"/>
        </w:rPr>
        <w:t>Queens District Office</w:t>
      </w:r>
      <w:r w:rsidR="00C85F53">
        <w:rPr>
          <w:rFonts w:ascii="Arial" w:hAnsi="Arial" w:cs="Arial"/>
        </w:rPr>
        <w:t xml:space="preserve"> </w:t>
      </w:r>
      <w:bookmarkStart w:id="2" w:name="_Hlk3982159"/>
      <w:r w:rsidR="00B30771">
        <w:rPr>
          <w:rFonts w:ascii="Arial" w:hAnsi="Arial" w:cs="Arial"/>
        </w:rPr>
        <w:t>requires a pick-up of an</w:t>
      </w:r>
      <w:r w:rsidR="00C85F53">
        <w:rPr>
          <w:rFonts w:ascii="Arial" w:hAnsi="Arial" w:cs="Arial"/>
        </w:rPr>
        <w:t xml:space="preserve"> average of four (4) bins bi-weekly</w:t>
      </w:r>
      <w:bookmarkEnd w:id="2"/>
      <w:r w:rsidR="003F3B9D">
        <w:rPr>
          <w:rFonts w:ascii="Arial" w:hAnsi="Arial" w:cs="Arial"/>
        </w:rPr>
        <w:t>,</w:t>
      </w:r>
      <w:r w:rsidR="00FF5890">
        <w:rPr>
          <w:rFonts w:ascii="Arial" w:hAnsi="Arial" w:cs="Arial"/>
        </w:rPr>
        <w:t xml:space="preserve"> </w:t>
      </w:r>
      <w:r w:rsidR="00FF5890" w:rsidRPr="00FF5890">
        <w:rPr>
          <w:rFonts w:ascii="Arial" w:hAnsi="Arial" w:cs="Arial"/>
        </w:rPr>
        <w:t>Long Island Regional Office</w:t>
      </w:r>
      <w:r w:rsidR="00C85F53" w:rsidRPr="00C85F53">
        <w:rPr>
          <w:rFonts w:ascii="Arial" w:hAnsi="Arial" w:cs="Arial"/>
        </w:rPr>
        <w:t xml:space="preserve"> </w:t>
      </w:r>
      <w:r w:rsidR="00C85F53">
        <w:rPr>
          <w:rFonts w:ascii="Arial" w:hAnsi="Arial" w:cs="Arial"/>
        </w:rPr>
        <w:t>requires a pick-up of an average of five (5) bins bi-weekly</w:t>
      </w:r>
      <w:r w:rsidR="00FF5890">
        <w:rPr>
          <w:rFonts w:ascii="Arial" w:hAnsi="Arial" w:cs="Arial"/>
        </w:rPr>
        <w:t xml:space="preserve">, </w:t>
      </w:r>
      <w:r w:rsidR="00FF5890" w:rsidRPr="00FF5890">
        <w:rPr>
          <w:rFonts w:ascii="Arial" w:hAnsi="Arial" w:cs="Arial"/>
        </w:rPr>
        <w:t>Mid-Hudson District Office</w:t>
      </w:r>
      <w:r w:rsidR="00C85F53">
        <w:rPr>
          <w:rFonts w:ascii="Arial" w:hAnsi="Arial" w:cs="Arial"/>
        </w:rPr>
        <w:t xml:space="preserve"> requires a pick-up of an average of four (4) bins bi-weekly</w:t>
      </w:r>
      <w:r w:rsidR="00FF5890">
        <w:rPr>
          <w:rFonts w:ascii="Arial" w:hAnsi="Arial" w:cs="Arial"/>
        </w:rPr>
        <w:t xml:space="preserve">, and </w:t>
      </w:r>
      <w:r w:rsidR="00FF5890" w:rsidRPr="00FF5890">
        <w:rPr>
          <w:rFonts w:ascii="Arial" w:hAnsi="Arial" w:cs="Arial"/>
        </w:rPr>
        <w:t>NYC Dept. of Finance</w:t>
      </w:r>
      <w:r w:rsidR="003F3B9D">
        <w:rPr>
          <w:rFonts w:ascii="Arial" w:hAnsi="Arial" w:cs="Arial"/>
        </w:rPr>
        <w:t xml:space="preserve"> </w:t>
      </w:r>
      <w:r w:rsidR="00C85F53">
        <w:rPr>
          <w:rFonts w:ascii="Arial" w:hAnsi="Arial" w:cs="Arial"/>
        </w:rPr>
        <w:t>requires a pick-up of an average of three (3) bins bi-weekly</w:t>
      </w:r>
      <w:r w:rsidR="00BB5F3F">
        <w:rPr>
          <w:rFonts w:ascii="Arial" w:hAnsi="Arial" w:cs="Arial"/>
        </w:rPr>
        <w:t>.</w:t>
      </w:r>
      <w:r w:rsidR="003F3B9D">
        <w:rPr>
          <w:rFonts w:ascii="Arial" w:hAnsi="Arial" w:cs="Arial"/>
        </w:rPr>
        <w:t xml:space="preserve"> </w:t>
      </w:r>
    </w:p>
    <w:p w14:paraId="40E5F806" w14:textId="78443DF4" w:rsidR="00A63E91" w:rsidRDefault="00A63E91" w:rsidP="006C558C">
      <w:pPr>
        <w:jc w:val="both"/>
        <w:rPr>
          <w:rFonts w:ascii="Arial" w:hAnsi="Arial" w:cs="Arial"/>
          <w:b/>
          <w:u w:val="single"/>
        </w:rPr>
      </w:pPr>
      <w:r>
        <w:rPr>
          <w:rFonts w:ascii="Arial" w:hAnsi="Arial" w:cs="Arial"/>
          <w:b/>
          <w:u w:val="single"/>
        </w:rPr>
        <w:t>Objective</w:t>
      </w:r>
    </w:p>
    <w:p w14:paraId="34C71BBC" w14:textId="7CC19B56" w:rsidR="00E158C8" w:rsidRPr="005879A1" w:rsidRDefault="00E158C8" w:rsidP="00E158C8">
      <w:pPr>
        <w:jc w:val="both"/>
        <w:rPr>
          <w:rFonts w:ascii="Arial" w:hAnsi="Arial" w:cs="Arial"/>
        </w:rPr>
      </w:pPr>
      <w:r w:rsidRPr="003F3B9D">
        <w:rPr>
          <w:rFonts w:ascii="Arial" w:hAnsi="Arial" w:cs="Arial"/>
          <w:color w:val="000000"/>
        </w:rPr>
        <w:t xml:space="preserve">As Department paper documents may contain </w:t>
      </w:r>
      <w:r>
        <w:rPr>
          <w:rFonts w:ascii="Arial" w:hAnsi="Arial" w:cs="Arial"/>
          <w:color w:val="000000"/>
        </w:rPr>
        <w:t>fe</w:t>
      </w:r>
      <w:r w:rsidR="00B44F9A">
        <w:rPr>
          <w:rFonts w:ascii="Arial" w:hAnsi="Arial" w:cs="Arial"/>
          <w:color w:val="000000"/>
        </w:rPr>
        <w:t>deral taxpayer information</w:t>
      </w:r>
      <w:r>
        <w:rPr>
          <w:rFonts w:ascii="Arial" w:hAnsi="Arial" w:cs="Arial"/>
          <w:color w:val="000000"/>
        </w:rPr>
        <w:t xml:space="preserve"> </w:t>
      </w:r>
      <w:r w:rsidRPr="003F3B9D">
        <w:rPr>
          <w:rFonts w:ascii="Arial" w:hAnsi="Arial" w:cs="Arial"/>
          <w:color w:val="000000"/>
        </w:rPr>
        <w:t>and NYS taxpayer information, all documents must be shredded in</w:t>
      </w:r>
      <w:r>
        <w:rPr>
          <w:rFonts w:ascii="Arial" w:hAnsi="Arial" w:cs="Arial"/>
          <w:color w:val="000000"/>
        </w:rPr>
        <w:t xml:space="preserve"> accordance to the IRS standards provided in IRS Publication 1075, </w:t>
      </w:r>
      <w:r>
        <w:rPr>
          <w:rFonts w:ascii="Arial" w:hAnsi="Arial" w:cs="Arial"/>
          <w:i/>
          <w:color w:val="000000"/>
        </w:rPr>
        <w:t>Tax Information Security Guidelines for Federal, State and Local Agencies.</w:t>
      </w:r>
    </w:p>
    <w:p w14:paraId="063D155C" w14:textId="6382017E" w:rsidR="00E158C8" w:rsidRPr="00E158C8" w:rsidRDefault="00E158C8" w:rsidP="00E158C8">
      <w:pPr>
        <w:jc w:val="both"/>
        <w:rPr>
          <w:rFonts w:ascii="Arial" w:hAnsi="Arial" w:cs="Arial"/>
        </w:rPr>
      </w:pPr>
      <w:r>
        <w:rPr>
          <w:rFonts w:ascii="Arial" w:hAnsi="Arial" w:cs="Arial"/>
        </w:rPr>
        <w:t xml:space="preserve">The vendor must be able to </w:t>
      </w:r>
      <w:r w:rsidR="00A060CF">
        <w:rPr>
          <w:rFonts w:ascii="Arial" w:hAnsi="Arial" w:cs="Arial"/>
        </w:rPr>
        <w:t>d</w:t>
      </w:r>
      <w:r w:rsidRPr="00E158C8">
        <w:rPr>
          <w:rFonts w:ascii="Arial" w:hAnsi="Arial" w:cs="Arial"/>
        </w:rPr>
        <w:t xml:space="preserve">estroy paper using cross cut shredders which produce particles that are 1 mm x 5mm (0.04 in. x 0.2 in.) in size (or smaller), or pulverize/disintegrate paper materials using disintegrator devices equipped with a 3/32 in. (2.4 mm) security screen. </w:t>
      </w:r>
    </w:p>
    <w:p w14:paraId="6D09C441" w14:textId="6DBCA189" w:rsidR="00A63E91" w:rsidRDefault="00E158C8" w:rsidP="00E158C8">
      <w:pPr>
        <w:jc w:val="both"/>
        <w:rPr>
          <w:rFonts w:ascii="Arial" w:hAnsi="Arial" w:cs="Arial"/>
        </w:rPr>
      </w:pPr>
      <w:r w:rsidRPr="00E158C8">
        <w:rPr>
          <w:rFonts w:ascii="Arial" w:hAnsi="Arial" w:cs="Arial"/>
        </w:rPr>
        <w:t>If shredding deviates from the above specification, FTI must be safeguarded until it reaches the stage where it is rendered unreadable through additional means, such as burning or pulping.</w:t>
      </w:r>
    </w:p>
    <w:p w14:paraId="788E03FF" w14:textId="0E9BB238" w:rsidR="00E158C8" w:rsidRDefault="00E04545" w:rsidP="00E158C8">
      <w:pPr>
        <w:jc w:val="both"/>
        <w:rPr>
          <w:rFonts w:ascii="Arial" w:hAnsi="Arial" w:cs="Arial"/>
        </w:rPr>
      </w:pPr>
      <w:r>
        <w:rPr>
          <w:rFonts w:ascii="Arial" w:hAnsi="Arial" w:cs="Arial"/>
        </w:rPr>
        <w:t>The Department</w:t>
      </w:r>
      <w:r w:rsidR="00E158C8">
        <w:rPr>
          <w:rFonts w:ascii="Arial" w:hAnsi="Arial" w:cs="Arial"/>
        </w:rPr>
        <w:t xml:space="preserve"> prefers a certified NAID contractor.</w:t>
      </w:r>
    </w:p>
    <w:p w14:paraId="2C3B9805" w14:textId="07FDC731" w:rsidR="00E04545" w:rsidRPr="00A63E91" w:rsidRDefault="00E04545" w:rsidP="00E158C8">
      <w:pPr>
        <w:jc w:val="both"/>
        <w:rPr>
          <w:rFonts w:ascii="Arial" w:hAnsi="Arial" w:cs="Arial"/>
        </w:rPr>
      </w:pPr>
      <w:r>
        <w:rPr>
          <w:rFonts w:ascii="Arial" w:hAnsi="Arial" w:cs="Arial"/>
        </w:rPr>
        <w:t>The Department also prefers that the contract</w:t>
      </w:r>
      <w:r w:rsidR="00BB5F3F">
        <w:rPr>
          <w:rFonts w:ascii="Arial" w:hAnsi="Arial" w:cs="Arial"/>
        </w:rPr>
        <w:t>or</w:t>
      </w:r>
      <w:r>
        <w:rPr>
          <w:rFonts w:ascii="Arial" w:hAnsi="Arial" w:cs="Arial"/>
        </w:rPr>
        <w:t xml:space="preserve"> provide off-site confidential shredding services at their secured facilities.</w:t>
      </w:r>
    </w:p>
    <w:p w14:paraId="2575F468" w14:textId="32CB7074" w:rsidR="00DF0866" w:rsidRPr="00DF0866" w:rsidRDefault="00DF0866" w:rsidP="005526C6">
      <w:pPr>
        <w:jc w:val="both"/>
        <w:rPr>
          <w:rFonts w:ascii="Arial" w:hAnsi="Arial" w:cs="Arial"/>
          <w:b/>
          <w:u w:val="single"/>
        </w:rPr>
      </w:pPr>
      <w:r w:rsidRPr="00DF0866">
        <w:rPr>
          <w:rFonts w:ascii="Arial" w:hAnsi="Arial" w:cs="Arial"/>
          <w:b/>
          <w:u w:val="single"/>
        </w:rPr>
        <w:t>RFI Response</w:t>
      </w:r>
    </w:p>
    <w:p w14:paraId="4341391A" w14:textId="46734633" w:rsidR="00DF0866" w:rsidRDefault="00572049" w:rsidP="005526C6">
      <w:pPr>
        <w:jc w:val="both"/>
        <w:rPr>
          <w:rFonts w:ascii="Arial" w:hAnsi="Arial" w:cs="Arial"/>
        </w:rPr>
      </w:pPr>
      <w:r>
        <w:rPr>
          <w:rFonts w:ascii="Arial" w:hAnsi="Arial" w:cs="Arial"/>
        </w:rPr>
        <w:t>The Departmen</w:t>
      </w:r>
      <w:r w:rsidR="00A060CF">
        <w:rPr>
          <w:rFonts w:ascii="Arial" w:hAnsi="Arial" w:cs="Arial"/>
        </w:rPr>
        <w:t>t is asking v</w:t>
      </w:r>
      <w:r w:rsidR="00C04D66">
        <w:rPr>
          <w:rFonts w:ascii="Arial" w:hAnsi="Arial" w:cs="Arial"/>
        </w:rPr>
        <w:t>endors to complete</w:t>
      </w:r>
      <w:r>
        <w:rPr>
          <w:rFonts w:ascii="Arial" w:hAnsi="Arial" w:cs="Arial"/>
        </w:rPr>
        <w:t xml:space="preserve"> the attached </w:t>
      </w:r>
      <w:r w:rsidR="00FF3A3D">
        <w:rPr>
          <w:rFonts w:ascii="Arial" w:hAnsi="Arial" w:cs="Arial"/>
        </w:rPr>
        <w:t>RFI 18-600 fillable form</w:t>
      </w:r>
      <w:r>
        <w:rPr>
          <w:rFonts w:ascii="Arial" w:hAnsi="Arial" w:cs="Arial"/>
        </w:rPr>
        <w:t xml:space="preserve"> and provide any additional appl</w:t>
      </w:r>
      <w:r w:rsidR="00BA0BC1">
        <w:rPr>
          <w:rFonts w:ascii="Arial" w:hAnsi="Arial" w:cs="Arial"/>
        </w:rPr>
        <w:t>icable information that may</w:t>
      </w:r>
      <w:r>
        <w:rPr>
          <w:rFonts w:ascii="Arial" w:hAnsi="Arial" w:cs="Arial"/>
        </w:rPr>
        <w:t xml:space="preserve"> help the Department during its research of these services.  </w:t>
      </w:r>
      <w:r w:rsidRPr="00DF0866">
        <w:rPr>
          <w:rFonts w:ascii="Arial" w:hAnsi="Arial" w:cs="Arial"/>
        </w:rPr>
        <w:t xml:space="preserve"> </w:t>
      </w:r>
      <w:r w:rsidR="00DF0866" w:rsidRPr="00DF0866">
        <w:rPr>
          <w:rFonts w:ascii="Arial" w:hAnsi="Arial" w:cs="Arial"/>
        </w:rPr>
        <w:t xml:space="preserve">Please respond </w:t>
      </w:r>
      <w:r w:rsidR="00DF0866">
        <w:rPr>
          <w:rFonts w:ascii="Arial" w:hAnsi="Arial" w:cs="Arial"/>
        </w:rPr>
        <w:t xml:space="preserve">to </w:t>
      </w:r>
      <w:r w:rsidR="00C04D66">
        <w:rPr>
          <w:rFonts w:ascii="Arial" w:hAnsi="Arial" w:cs="Arial"/>
        </w:rPr>
        <w:t xml:space="preserve">this RFI by </w:t>
      </w:r>
      <w:r w:rsidR="00C04D66" w:rsidRPr="00B30771">
        <w:rPr>
          <w:rFonts w:ascii="Arial" w:hAnsi="Arial" w:cs="Arial"/>
        </w:rPr>
        <w:t>April</w:t>
      </w:r>
      <w:r w:rsidR="00B30771" w:rsidRPr="00B30771">
        <w:rPr>
          <w:rFonts w:ascii="Arial" w:hAnsi="Arial" w:cs="Arial"/>
        </w:rPr>
        <w:t xml:space="preserve"> 16</w:t>
      </w:r>
      <w:r w:rsidR="003F3B9D" w:rsidRPr="00B30771">
        <w:rPr>
          <w:rFonts w:ascii="Arial" w:hAnsi="Arial" w:cs="Arial"/>
        </w:rPr>
        <w:t>, 2019</w:t>
      </w:r>
      <w:r w:rsidR="00DF0866" w:rsidRPr="00B30771">
        <w:rPr>
          <w:rFonts w:ascii="Arial" w:hAnsi="Arial" w:cs="Arial"/>
        </w:rPr>
        <w:t>.</w:t>
      </w:r>
      <w:r w:rsidR="00DF0866" w:rsidRPr="00DF0866">
        <w:rPr>
          <w:rFonts w:ascii="Arial" w:hAnsi="Arial" w:cs="Arial"/>
        </w:rPr>
        <w:t xml:space="preserve"> Be sure to provide th</w:t>
      </w:r>
      <w:r w:rsidR="00E97E34">
        <w:rPr>
          <w:rFonts w:ascii="Arial" w:hAnsi="Arial" w:cs="Arial"/>
        </w:rPr>
        <w:t>e name, location, contact name</w:t>
      </w:r>
      <w:r w:rsidR="00DF0866" w:rsidRPr="00DF0866">
        <w:rPr>
          <w:rFonts w:ascii="Arial" w:hAnsi="Arial" w:cs="Arial"/>
        </w:rPr>
        <w:t>, phone number and e-mail address for your company.</w:t>
      </w:r>
      <w:r w:rsidR="00DF0866">
        <w:rPr>
          <w:rFonts w:ascii="Arial" w:hAnsi="Arial" w:cs="Arial"/>
        </w:rPr>
        <w:t xml:space="preserve">  </w:t>
      </w:r>
    </w:p>
    <w:p w14:paraId="0CC8AB6F" w14:textId="77777777" w:rsidR="0031652A" w:rsidRDefault="0031652A" w:rsidP="00C5398D">
      <w:pPr>
        <w:jc w:val="both"/>
        <w:rPr>
          <w:rFonts w:ascii="Arial" w:hAnsi="Arial" w:cs="Arial"/>
        </w:rPr>
      </w:pPr>
    </w:p>
    <w:p w14:paraId="2CAEBD4E" w14:textId="77777777" w:rsidR="0031652A" w:rsidRDefault="0031652A" w:rsidP="00C5398D">
      <w:pPr>
        <w:jc w:val="both"/>
        <w:rPr>
          <w:rFonts w:ascii="Arial" w:hAnsi="Arial" w:cs="Arial"/>
        </w:rPr>
      </w:pPr>
    </w:p>
    <w:p w14:paraId="28931B35" w14:textId="070A2EB6" w:rsidR="00C5398D" w:rsidRPr="00C5398D" w:rsidRDefault="00C5398D" w:rsidP="00C5398D">
      <w:pPr>
        <w:jc w:val="both"/>
        <w:rPr>
          <w:rFonts w:ascii="Arial" w:hAnsi="Arial" w:cs="Arial"/>
        </w:rPr>
      </w:pPr>
      <w:r w:rsidRPr="00C5398D">
        <w:rPr>
          <w:rFonts w:ascii="Arial" w:hAnsi="Arial" w:cs="Arial"/>
        </w:rPr>
        <w:lastRenderedPageBreak/>
        <w:t xml:space="preserve">Your response to this RFI should be submitted via e-mail (preferred), fax or mail: </w:t>
      </w:r>
    </w:p>
    <w:p w14:paraId="2E877F92" w14:textId="77777777" w:rsidR="00C5398D" w:rsidRPr="00C5398D" w:rsidRDefault="00C5398D" w:rsidP="00BB5F3F">
      <w:pPr>
        <w:rPr>
          <w:rFonts w:ascii="Arial" w:hAnsi="Arial" w:cs="Arial"/>
        </w:rPr>
      </w:pPr>
      <w:r w:rsidRPr="00C5398D">
        <w:rPr>
          <w:rFonts w:ascii="Arial" w:hAnsi="Arial" w:cs="Arial"/>
        </w:rPr>
        <w:t>E-mail:</w:t>
      </w:r>
      <w:r w:rsidRPr="00C5398D">
        <w:rPr>
          <w:rFonts w:ascii="Arial" w:hAnsi="Arial" w:cs="Arial"/>
        </w:rPr>
        <w:tab/>
      </w:r>
      <w:r w:rsidRPr="00C5398D">
        <w:rPr>
          <w:rFonts w:ascii="Arial" w:hAnsi="Arial" w:cs="Arial"/>
        </w:rPr>
        <w:tab/>
      </w:r>
      <w:r w:rsidRPr="00C5398D">
        <w:rPr>
          <w:rFonts w:ascii="Arial" w:hAnsi="Arial" w:cs="Arial"/>
        </w:rPr>
        <w:tab/>
        <w:t>bfs.contracts@tax.ny.gov</w:t>
      </w:r>
    </w:p>
    <w:p w14:paraId="1F35CA2D" w14:textId="77777777" w:rsidR="00C5398D" w:rsidRPr="00C5398D" w:rsidRDefault="00C5398D" w:rsidP="00BB5F3F">
      <w:pPr>
        <w:rPr>
          <w:rFonts w:ascii="Arial" w:hAnsi="Arial" w:cs="Arial"/>
        </w:rPr>
      </w:pPr>
      <w:r w:rsidRPr="00C5398D">
        <w:rPr>
          <w:rFonts w:ascii="Arial" w:hAnsi="Arial" w:cs="Arial"/>
        </w:rPr>
        <w:t>Fax:</w:t>
      </w:r>
      <w:r w:rsidRPr="00C5398D">
        <w:rPr>
          <w:rFonts w:ascii="Arial" w:hAnsi="Arial" w:cs="Arial"/>
        </w:rPr>
        <w:tab/>
      </w:r>
      <w:r w:rsidRPr="00C5398D">
        <w:rPr>
          <w:rFonts w:ascii="Arial" w:hAnsi="Arial" w:cs="Arial"/>
        </w:rPr>
        <w:tab/>
      </w:r>
      <w:r w:rsidRPr="00C5398D">
        <w:rPr>
          <w:rFonts w:ascii="Arial" w:hAnsi="Arial" w:cs="Arial"/>
        </w:rPr>
        <w:tab/>
        <w:t>(518) 435-8413</w:t>
      </w:r>
    </w:p>
    <w:p w14:paraId="6D99D46C" w14:textId="77777777" w:rsidR="00C5398D" w:rsidRPr="00C5398D" w:rsidRDefault="00C5398D" w:rsidP="00C5398D">
      <w:pPr>
        <w:jc w:val="both"/>
        <w:rPr>
          <w:rFonts w:ascii="Arial" w:hAnsi="Arial" w:cs="Arial"/>
        </w:rPr>
      </w:pPr>
      <w:r w:rsidRPr="00C5398D">
        <w:rPr>
          <w:rFonts w:ascii="Arial" w:hAnsi="Arial" w:cs="Arial"/>
        </w:rPr>
        <w:t>Written Correspondence:</w:t>
      </w:r>
    </w:p>
    <w:p w14:paraId="4177164A" w14:textId="21DA5E5A" w:rsidR="00C5398D" w:rsidRPr="00C5398D" w:rsidRDefault="00C5398D" w:rsidP="00BB5F3F">
      <w:pPr>
        <w:spacing w:line="240" w:lineRule="auto"/>
        <w:contextualSpacing/>
        <w:jc w:val="both"/>
        <w:rPr>
          <w:rFonts w:ascii="Arial" w:hAnsi="Arial" w:cs="Arial"/>
        </w:rPr>
      </w:pPr>
      <w:r w:rsidRPr="00C5398D">
        <w:rPr>
          <w:rFonts w:ascii="Arial" w:hAnsi="Arial" w:cs="Arial"/>
        </w:rPr>
        <w:t>New York State Department of Taxation and Finance</w:t>
      </w:r>
    </w:p>
    <w:p w14:paraId="109EF3AC" w14:textId="51626BE6" w:rsidR="00C5398D" w:rsidRPr="00C5398D" w:rsidRDefault="00C5398D" w:rsidP="00BB5F3F">
      <w:pPr>
        <w:spacing w:line="240" w:lineRule="auto"/>
        <w:contextualSpacing/>
        <w:jc w:val="both"/>
        <w:rPr>
          <w:rFonts w:ascii="Arial" w:hAnsi="Arial" w:cs="Arial"/>
        </w:rPr>
      </w:pPr>
      <w:r w:rsidRPr="00C5398D">
        <w:rPr>
          <w:rFonts w:ascii="Arial" w:hAnsi="Arial" w:cs="Arial"/>
        </w:rPr>
        <w:t xml:space="preserve">Attn:  </w:t>
      </w:r>
      <w:r w:rsidR="003F3B9D">
        <w:rPr>
          <w:rFonts w:ascii="Arial" w:hAnsi="Arial" w:cs="Arial"/>
        </w:rPr>
        <w:t>Amber Alexander</w:t>
      </w:r>
      <w:r w:rsidRPr="00C5398D">
        <w:rPr>
          <w:rFonts w:ascii="Arial" w:hAnsi="Arial" w:cs="Arial"/>
        </w:rPr>
        <w:t>,</w:t>
      </w:r>
      <w:r w:rsidR="00A060CF">
        <w:rPr>
          <w:rFonts w:ascii="Arial" w:hAnsi="Arial" w:cs="Arial"/>
        </w:rPr>
        <w:t xml:space="preserve"> </w:t>
      </w:r>
      <w:r w:rsidRPr="00C5398D">
        <w:rPr>
          <w:rFonts w:ascii="Arial" w:hAnsi="Arial" w:cs="Arial"/>
        </w:rPr>
        <w:t>Director</w:t>
      </w:r>
    </w:p>
    <w:p w14:paraId="3CF6B858" w14:textId="47D24227" w:rsidR="00C5398D" w:rsidRPr="00C5398D" w:rsidRDefault="00C5398D" w:rsidP="00BB5F3F">
      <w:pPr>
        <w:spacing w:line="240" w:lineRule="auto"/>
        <w:contextualSpacing/>
        <w:jc w:val="both"/>
        <w:rPr>
          <w:rFonts w:ascii="Arial" w:hAnsi="Arial" w:cs="Arial"/>
        </w:rPr>
      </w:pPr>
      <w:r w:rsidRPr="00C5398D">
        <w:rPr>
          <w:rFonts w:ascii="Arial" w:hAnsi="Arial" w:cs="Arial"/>
        </w:rPr>
        <w:t>Procurement Services Unit</w:t>
      </w:r>
    </w:p>
    <w:p w14:paraId="600ADDE9" w14:textId="6840A5B6" w:rsidR="00C5398D" w:rsidRPr="00C5398D" w:rsidRDefault="00C5398D" w:rsidP="00BB5F3F">
      <w:pPr>
        <w:spacing w:line="240" w:lineRule="auto"/>
        <w:contextualSpacing/>
        <w:jc w:val="both"/>
        <w:rPr>
          <w:rFonts w:ascii="Arial" w:hAnsi="Arial" w:cs="Arial"/>
        </w:rPr>
      </w:pPr>
      <w:r w:rsidRPr="00C5398D">
        <w:rPr>
          <w:rFonts w:ascii="Arial" w:hAnsi="Arial" w:cs="Arial"/>
        </w:rPr>
        <w:t>WA Harriman State Campus</w:t>
      </w:r>
    </w:p>
    <w:p w14:paraId="2281C21F" w14:textId="6700F607" w:rsidR="00C5398D" w:rsidRDefault="00C5398D" w:rsidP="00BB5F3F">
      <w:pPr>
        <w:spacing w:line="240" w:lineRule="auto"/>
        <w:contextualSpacing/>
        <w:jc w:val="both"/>
        <w:rPr>
          <w:rFonts w:ascii="Arial" w:hAnsi="Arial" w:cs="Arial"/>
        </w:rPr>
      </w:pPr>
      <w:r>
        <w:rPr>
          <w:rFonts w:ascii="Arial" w:hAnsi="Arial" w:cs="Arial"/>
        </w:rPr>
        <w:t>Albany, NY 12227</w:t>
      </w:r>
    </w:p>
    <w:p w14:paraId="2AEB516C" w14:textId="77777777" w:rsidR="00C5398D" w:rsidRDefault="00C5398D" w:rsidP="00C5398D">
      <w:pPr>
        <w:spacing w:line="240" w:lineRule="auto"/>
        <w:contextualSpacing/>
        <w:jc w:val="both"/>
        <w:rPr>
          <w:rFonts w:ascii="Arial" w:hAnsi="Arial" w:cs="Arial"/>
        </w:rPr>
      </w:pPr>
    </w:p>
    <w:p w14:paraId="76000D2E" w14:textId="4122AB6E" w:rsidR="00DF0866" w:rsidRDefault="00C5398D" w:rsidP="00C5398D">
      <w:pPr>
        <w:jc w:val="both"/>
        <w:rPr>
          <w:rFonts w:ascii="Arial" w:hAnsi="Arial" w:cs="Arial"/>
        </w:rPr>
      </w:pPr>
      <w:r w:rsidRPr="00C5398D">
        <w:rPr>
          <w:rFonts w:ascii="Arial" w:hAnsi="Arial" w:cs="Arial"/>
        </w:rPr>
        <w:t>A response does not bind or obligate the responder or the Department to any agreement of provision or procurement of any products referenced.</w:t>
      </w:r>
    </w:p>
    <w:p w14:paraId="6A17813C" w14:textId="1C36B311" w:rsidR="0031652A" w:rsidRDefault="0031652A" w:rsidP="00C5398D">
      <w:pPr>
        <w:jc w:val="both"/>
        <w:rPr>
          <w:rFonts w:ascii="Arial" w:hAnsi="Arial" w:cs="Arial"/>
        </w:rPr>
      </w:pPr>
    </w:p>
    <w:p w14:paraId="798060B9" w14:textId="63339D69" w:rsidR="0031652A" w:rsidRDefault="0031652A" w:rsidP="00C5398D">
      <w:pPr>
        <w:jc w:val="both"/>
        <w:rPr>
          <w:rFonts w:ascii="Arial" w:hAnsi="Arial" w:cs="Arial"/>
        </w:rPr>
      </w:pPr>
    </w:p>
    <w:p w14:paraId="4E2AB862" w14:textId="2BBDD99F" w:rsidR="0031652A" w:rsidRDefault="0031652A" w:rsidP="00C5398D">
      <w:pPr>
        <w:jc w:val="both"/>
        <w:rPr>
          <w:rFonts w:ascii="Arial" w:hAnsi="Arial" w:cs="Arial"/>
        </w:rPr>
      </w:pPr>
    </w:p>
    <w:p w14:paraId="2D5270C5" w14:textId="4BB87BB4" w:rsidR="0031652A" w:rsidRDefault="0031652A" w:rsidP="00C5398D">
      <w:pPr>
        <w:jc w:val="both"/>
        <w:rPr>
          <w:rFonts w:ascii="Arial" w:hAnsi="Arial" w:cs="Arial"/>
        </w:rPr>
      </w:pPr>
    </w:p>
    <w:p w14:paraId="7F6E90E9" w14:textId="1BA39082" w:rsidR="0031652A" w:rsidRDefault="0031652A" w:rsidP="00C5398D">
      <w:pPr>
        <w:jc w:val="both"/>
        <w:rPr>
          <w:rFonts w:ascii="Arial" w:hAnsi="Arial" w:cs="Arial"/>
        </w:rPr>
      </w:pPr>
    </w:p>
    <w:p w14:paraId="6CEB8033" w14:textId="2BBDF673" w:rsidR="0031652A" w:rsidRDefault="0031652A" w:rsidP="00C5398D">
      <w:pPr>
        <w:jc w:val="both"/>
        <w:rPr>
          <w:rFonts w:ascii="Arial" w:hAnsi="Arial" w:cs="Arial"/>
        </w:rPr>
      </w:pPr>
    </w:p>
    <w:p w14:paraId="31A46A54" w14:textId="60706F64" w:rsidR="0031652A" w:rsidRDefault="0031652A" w:rsidP="00C5398D">
      <w:pPr>
        <w:jc w:val="both"/>
        <w:rPr>
          <w:rFonts w:ascii="Arial" w:hAnsi="Arial" w:cs="Arial"/>
        </w:rPr>
      </w:pPr>
    </w:p>
    <w:p w14:paraId="546E4796" w14:textId="16311B61" w:rsidR="0031652A" w:rsidRDefault="0031652A" w:rsidP="00C5398D">
      <w:pPr>
        <w:jc w:val="both"/>
        <w:rPr>
          <w:rFonts w:ascii="Arial" w:hAnsi="Arial" w:cs="Arial"/>
        </w:rPr>
      </w:pPr>
    </w:p>
    <w:p w14:paraId="74F4178D" w14:textId="546CA086" w:rsidR="0031652A" w:rsidRDefault="0031652A" w:rsidP="00C5398D">
      <w:pPr>
        <w:jc w:val="both"/>
        <w:rPr>
          <w:rFonts w:ascii="Arial" w:hAnsi="Arial" w:cs="Arial"/>
        </w:rPr>
      </w:pPr>
    </w:p>
    <w:p w14:paraId="66570CDE" w14:textId="720A76DC" w:rsidR="0031652A" w:rsidRDefault="0031652A" w:rsidP="00C5398D">
      <w:pPr>
        <w:jc w:val="both"/>
        <w:rPr>
          <w:rFonts w:ascii="Arial" w:hAnsi="Arial" w:cs="Arial"/>
        </w:rPr>
      </w:pPr>
    </w:p>
    <w:p w14:paraId="167EBE3A" w14:textId="2374BAF3" w:rsidR="0031652A" w:rsidRDefault="0031652A" w:rsidP="00C5398D">
      <w:pPr>
        <w:jc w:val="both"/>
        <w:rPr>
          <w:rFonts w:ascii="Arial" w:hAnsi="Arial" w:cs="Arial"/>
        </w:rPr>
      </w:pPr>
    </w:p>
    <w:p w14:paraId="5034CFF9" w14:textId="23A5AA4B" w:rsidR="0031652A" w:rsidRDefault="0031652A" w:rsidP="00C5398D">
      <w:pPr>
        <w:jc w:val="both"/>
        <w:rPr>
          <w:rFonts w:ascii="Arial" w:hAnsi="Arial" w:cs="Arial"/>
        </w:rPr>
      </w:pPr>
    </w:p>
    <w:p w14:paraId="2582CA54" w14:textId="37A50ED1" w:rsidR="0031652A" w:rsidRDefault="0031652A" w:rsidP="00C5398D">
      <w:pPr>
        <w:jc w:val="both"/>
        <w:rPr>
          <w:rFonts w:ascii="Arial" w:hAnsi="Arial" w:cs="Arial"/>
        </w:rPr>
      </w:pPr>
    </w:p>
    <w:p w14:paraId="5236369A" w14:textId="1207D7BE" w:rsidR="0031652A" w:rsidRDefault="0031652A" w:rsidP="00C5398D">
      <w:pPr>
        <w:jc w:val="both"/>
        <w:rPr>
          <w:rFonts w:ascii="Arial" w:hAnsi="Arial" w:cs="Arial"/>
        </w:rPr>
      </w:pPr>
    </w:p>
    <w:p w14:paraId="51EC59C8" w14:textId="646B7EA0" w:rsidR="0031652A" w:rsidRDefault="0031652A" w:rsidP="00C5398D">
      <w:pPr>
        <w:jc w:val="both"/>
        <w:rPr>
          <w:rFonts w:ascii="Arial" w:hAnsi="Arial" w:cs="Arial"/>
        </w:rPr>
      </w:pPr>
    </w:p>
    <w:p w14:paraId="0AE5A941" w14:textId="4F0AE799" w:rsidR="0031652A" w:rsidRDefault="0031652A" w:rsidP="00C5398D">
      <w:pPr>
        <w:jc w:val="both"/>
        <w:rPr>
          <w:rFonts w:ascii="Arial" w:hAnsi="Arial" w:cs="Arial"/>
        </w:rPr>
      </w:pPr>
    </w:p>
    <w:p w14:paraId="7063C9F2" w14:textId="1BB40CE5" w:rsidR="0031652A" w:rsidRDefault="0031652A" w:rsidP="00C5398D">
      <w:pPr>
        <w:jc w:val="both"/>
        <w:rPr>
          <w:rFonts w:ascii="Arial" w:hAnsi="Arial" w:cs="Arial"/>
        </w:rPr>
      </w:pPr>
    </w:p>
    <w:p w14:paraId="655F70ED" w14:textId="5B0309CE" w:rsidR="0031652A" w:rsidRDefault="0031652A" w:rsidP="00C5398D">
      <w:pPr>
        <w:jc w:val="both"/>
        <w:rPr>
          <w:rFonts w:ascii="Arial" w:hAnsi="Arial" w:cs="Arial"/>
        </w:rPr>
      </w:pPr>
    </w:p>
    <w:p w14:paraId="3BBA38ED" w14:textId="448625BC" w:rsidR="0031652A" w:rsidRDefault="0031652A" w:rsidP="00C5398D">
      <w:pPr>
        <w:jc w:val="both"/>
        <w:rPr>
          <w:rFonts w:ascii="Arial" w:hAnsi="Arial" w:cs="Arial"/>
        </w:rPr>
      </w:pPr>
    </w:p>
    <w:p w14:paraId="3AED8512" w14:textId="77777777" w:rsidR="00BB5F3F" w:rsidRDefault="00BB5F3F" w:rsidP="0031652A">
      <w:pPr>
        <w:jc w:val="center"/>
        <w:rPr>
          <w:rFonts w:ascii="Arial" w:hAnsi="Arial" w:cs="Arial"/>
          <w:b/>
          <w:sz w:val="32"/>
          <w:szCs w:val="32"/>
          <w:u w:val="single"/>
        </w:rPr>
      </w:pPr>
    </w:p>
    <w:p w14:paraId="7CC2B459" w14:textId="16F47307" w:rsidR="0031652A" w:rsidRPr="00E97E34" w:rsidRDefault="0031652A" w:rsidP="0031652A">
      <w:pPr>
        <w:jc w:val="center"/>
        <w:rPr>
          <w:rFonts w:ascii="Arial" w:hAnsi="Arial" w:cs="Arial"/>
          <w:b/>
          <w:sz w:val="32"/>
          <w:szCs w:val="32"/>
          <w:u w:val="single"/>
        </w:rPr>
      </w:pPr>
      <w:r w:rsidRPr="00E97E34">
        <w:rPr>
          <w:rFonts w:ascii="Arial" w:hAnsi="Arial" w:cs="Arial"/>
          <w:b/>
          <w:sz w:val="32"/>
          <w:szCs w:val="32"/>
          <w:u w:val="single"/>
        </w:rPr>
        <w:lastRenderedPageBreak/>
        <w:t>RFI 18-600</w:t>
      </w:r>
    </w:p>
    <w:p w14:paraId="4DAFCB2D" w14:textId="77777777" w:rsidR="00E97E34" w:rsidRDefault="00E97E34" w:rsidP="00E97E34">
      <w:pPr>
        <w:spacing w:after="0" w:line="240" w:lineRule="auto"/>
        <w:rPr>
          <w:rFonts w:ascii="Arial" w:hAnsi="Arial" w:cs="Arial"/>
          <w:b/>
          <w:sz w:val="24"/>
          <w:szCs w:val="24"/>
        </w:rPr>
      </w:pPr>
    </w:p>
    <w:p w14:paraId="0720709F" w14:textId="07B66840" w:rsidR="00E97E34" w:rsidRPr="00E97E34" w:rsidRDefault="0031652A" w:rsidP="00E97E34">
      <w:pPr>
        <w:spacing w:after="0" w:line="240" w:lineRule="auto"/>
        <w:jc w:val="center"/>
        <w:rPr>
          <w:rFonts w:ascii="Arial" w:hAnsi="Arial" w:cs="Arial"/>
          <w:b/>
          <w:sz w:val="28"/>
          <w:szCs w:val="28"/>
        </w:rPr>
      </w:pPr>
      <w:r w:rsidRPr="00E97E34">
        <w:rPr>
          <w:rFonts w:ascii="Arial" w:hAnsi="Arial" w:cs="Arial"/>
          <w:b/>
          <w:sz w:val="28"/>
          <w:szCs w:val="28"/>
        </w:rPr>
        <w:t>Respondee Information</w:t>
      </w:r>
    </w:p>
    <w:p w14:paraId="6BD20A4E" w14:textId="0C34B289" w:rsidR="00E97E34" w:rsidRDefault="00E97E34" w:rsidP="00E97E34">
      <w:pPr>
        <w:spacing w:after="0" w:line="240" w:lineRule="auto"/>
        <w:rPr>
          <w:rFonts w:ascii="Arial" w:hAnsi="Arial" w:cs="Arial"/>
          <w:sz w:val="24"/>
          <w:szCs w:val="24"/>
        </w:rPr>
      </w:pPr>
    </w:p>
    <w:p w14:paraId="6D5D64D0" w14:textId="77777777" w:rsidR="00E97E34" w:rsidRDefault="00E97E34" w:rsidP="00E97E34">
      <w:pPr>
        <w:spacing w:after="0" w:line="240" w:lineRule="auto"/>
        <w:rPr>
          <w:rFonts w:ascii="Arial" w:hAnsi="Arial" w:cs="Arial"/>
          <w:sz w:val="24"/>
          <w:szCs w:val="24"/>
        </w:rPr>
      </w:pPr>
    </w:p>
    <w:p w14:paraId="196837F5" w14:textId="18571B22" w:rsidR="00E97E34" w:rsidRPr="00DC56FB" w:rsidRDefault="009058E2" w:rsidP="00E97E34">
      <w:pPr>
        <w:spacing w:after="0" w:line="240" w:lineRule="auto"/>
        <w:rPr>
          <w:rFonts w:ascii="Arial" w:hAnsi="Arial" w:cs="Arial"/>
        </w:rPr>
      </w:pPr>
      <w:r>
        <w:rPr>
          <w:rFonts w:ascii="Arial" w:hAnsi="Arial" w:cs="Arial"/>
        </w:rPr>
        <w:t xml:space="preserve">Vendor </w:t>
      </w:r>
      <w:r w:rsidR="00E97E34" w:rsidRPr="00DC56FB">
        <w:rPr>
          <w:rFonts w:ascii="Arial" w:hAnsi="Arial" w:cs="Arial"/>
        </w:rPr>
        <w:t xml:space="preserve">Name: </w:t>
      </w:r>
      <w:sdt>
        <w:sdtPr>
          <w:rPr>
            <w:rFonts w:ascii="Arial" w:hAnsi="Arial" w:cs="Arial"/>
          </w:rPr>
          <w:id w:val="-992030038"/>
          <w:placeholder>
            <w:docPart w:val="DefaultPlaceholder_-1854013440"/>
          </w:placeholder>
          <w:showingPlcHdr/>
        </w:sdtPr>
        <w:sdtEndPr/>
        <w:sdtContent>
          <w:r w:rsidR="00E97E34" w:rsidRPr="00DC56FB">
            <w:rPr>
              <w:rStyle w:val="PlaceholderText"/>
            </w:rPr>
            <w:t>Click or tap here to enter text.</w:t>
          </w:r>
        </w:sdtContent>
      </w:sdt>
    </w:p>
    <w:p w14:paraId="7C2CEC12" w14:textId="7B86C216" w:rsidR="00E97E34" w:rsidRPr="00DC56FB" w:rsidRDefault="00E97E34" w:rsidP="00E97E34">
      <w:pPr>
        <w:spacing w:after="0" w:line="240" w:lineRule="auto"/>
        <w:rPr>
          <w:rFonts w:ascii="Arial" w:hAnsi="Arial" w:cs="Arial"/>
        </w:rPr>
      </w:pPr>
    </w:p>
    <w:p w14:paraId="7BD0B0FD" w14:textId="77777777" w:rsidR="00E97E34" w:rsidRPr="00DC56FB" w:rsidRDefault="00E97E34" w:rsidP="00E97E34">
      <w:pPr>
        <w:spacing w:after="0" w:line="240" w:lineRule="auto"/>
        <w:rPr>
          <w:rFonts w:ascii="Arial" w:hAnsi="Arial" w:cs="Arial"/>
        </w:rPr>
      </w:pPr>
    </w:p>
    <w:p w14:paraId="679A28C2" w14:textId="3F1D2A1F" w:rsidR="00E97E34" w:rsidRPr="00DC56FB" w:rsidRDefault="00E97E34" w:rsidP="00E97E34">
      <w:pPr>
        <w:spacing w:after="0" w:line="240" w:lineRule="auto"/>
        <w:rPr>
          <w:rFonts w:ascii="Arial" w:hAnsi="Arial" w:cs="Arial"/>
        </w:rPr>
      </w:pPr>
      <w:r w:rsidRPr="00DC56FB">
        <w:rPr>
          <w:rFonts w:ascii="Arial" w:hAnsi="Arial" w:cs="Arial"/>
        </w:rPr>
        <w:t xml:space="preserve">Location: </w:t>
      </w:r>
      <w:sdt>
        <w:sdtPr>
          <w:rPr>
            <w:rFonts w:ascii="Arial" w:hAnsi="Arial" w:cs="Arial"/>
          </w:rPr>
          <w:id w:val="1924147798"/>
          <w:placeholder>
            <w:docPart w:val="DefaultPlaceholder_-1854013440"/>
          </w:placeholder>
          <w:showingPlcHdr/>
        </w:sdtPr>
        <w:sdtEndPr/>
        <w:sdtContent>
          <w:r w:rsidRPr="00DC56FB">
            <w:rPr>
              <w:rStyle w:val="PlaceholderText"/>
            </w:rPr>
            <w:t>Click or tap here to enter text.</w:t>
          </w:r>
        </w:sdtContent>
      </w:sdt>
    </w:p>
    <w:p w14:paraId="47611874" w14:textId="150CE85B" w:rsidR="00E97E34" w:rsidRPr="00DC56FB" w:rsidRDefault="00E97E34" w:rsidP="00E97E34">
      <w:pPr>
        <w:spacing w:after="0" w:line="240" w:lineRule="auto"/>
        <w:rPr>
          <w:rFonts w:ascii="Arial" w:hAnsi="Arial" w:cs="Arial"/>
        </w:rPr>
      </w:pPr>
    </w:p>
    <w:p w14:paraId="2B3AAF35" w14:textId="77777777" w:rsidR="00E97E34" w:rsidRPr="00DC56FB" w:rsidRDefault="00E97E34" w:rsidP="00E97E34">
      <w:pPr>
        <w:spacing w:after="0" w:line="240" w:lineRule="auto"/>
        <w:rPr>
          <w:rFonts w:ascii="Arial" w:hAnsi="Arial" w:cs="Arial"/>
        </w:rPr>
      </w:pPr>
    </w:p>
    <w:p w14:paraId="09F2D57A" w14:textId="625F8389" w:rsidR="00E97E34" w:rsidRPr="00DC56FB" w:rsidRDefault="00E97E34" w:rsidP="00E97E34">
      <w:pPr>
        <w:spacing w:after="0" w:line="240" w:lineRule="auto"/>
        <w:rPr>
          <w:rFonts w:ascii="Arial" w:hAnsi="Arial" w:cs="Arial"/>
        </w:rPr>
      </w:pPr>
      <w:r w:rsidRPr="00DC56FB">
        <w:rPr>
          <w:rFonts w:ascii="Arial" w:hAnsi="Arial" w:cs="Arial"/>
        </w:rPr>
        <w:t xml:space="preserve">Contact Name: </w:t>
      </w:r>
      <w:sdt>
        <w:sdtPr>
          <w:rPr>
            <w:rFonts w:ascii="Arial" w:hAnsi="Arial" w:cs="Arial"/>
          </w:rPr>
          <w:id w:val="1111400316"/>
          <w:placeholder>
            <w:docPart w:val="DefaultPlaceholder_-1854013440"/>
          </w:placeholder>
          <w:showingPlcHdr/>
        </w:sdtPr>
        <w:sdtEndPr/>
        <w:sdtContent>
          <w:r w:rsidRPr="00DC56FB">
            <w:rPr>
              <w:rStyle w:val="PlaceholderText"/>
            </w:rPr>
            <w:t>Click or tap here to enter text.</w:t>
          </w:r>
        </w:sdtContent>
      </w:sdt>
    </w:p>
    <w:p w14:paraId="2336E312" w14:textId="25A19FF6" w:rsidR="00E97E34" w:rsidRPr="00DC56FB" w:rsidRDefault="00E97E34" w:rsidP="00E97E34">
      <w:pPr>
        <w:spacing w:after="0" w:line="240" w:lineRule="auto"/>
        <w:rPr>
          <w:rFonts w:ascii="Arial" w:hAnsi="Arial" w:cs="Arial"/>
        </w:rPr>
      </w:pPr>
    </w:p>
    <w:p w14:paraId="44825EA2" w14:textId="77777777" w:rsidR="00E97E34" w:rsidRPr="00DC56FB" w:rsidRDefault="00E97E34" w:rsidP="00E97E34">
      <w:pPr>
        <w:spacing w:after="0" w:line="240" w:lineRule="auto"/>
        <w:rPr>
          <w:rFonts w:ascii="Arial" w:hAnsi="Arial" w:cs="Arial"/>
        </w:rPr>
      </w:pPr>
    </w:p>
    <w:p w14:paraId="04518736" w14:textId="458CD11A" w:rsidR="00E97E34" w:rsidRPr="00DC56FB" w:rsidRDefault="00E97E34" w:rsidP="00E97E34">
      <w:pPr>
        <w:spacing w:after="0" w:line="240" w:lineRule="auto"/>
        <w:rPr>
          <w:rFonts w:ascii="Arial" w:hAnsi="Arial" w:cs="Arial"/>
        </w:rPr>
      </w:pPr>
      <w:r w:rsidRPr="00DC56FB">
        <w:rPr>
          <w:rFonts w:ascii="Arial" w:hAnsi="Arial" w:cs="Arial"/>
        </w:rPr>
        <w:t xml:space="preserve">Phone Number: </w:t>
      </w:r>
      <w:sdt>
        <w:sdtPr>
          <w:rPr>
            <w:rFonts w:ascii="Arial" w:hAnsi="Arial" w:cs="Arial"/>
          </w:rPr>
          <w:id w:val="-522020858"/>
          <w:placeholder>
            <w:docPart w:val="DefaultPlaceholder_-1854013440"/>
          </w:placeholder>
          <w:showingPlcHdr/>
        </w:sdtPr>
        <w:sdtEndPr/>
        <w:sdtContent>
          <w:r w:rsidRPr="00DC56FB">
            <w:rPr>
              <w:rStyle w:val="PlaceholderText"/>
            </w:rPr>
            <w:t>Click or tap here to enter text.</w:t>
          </w:r>
        </w:sdtContent>
      </w:sdt>
    </w:p>
    <w:p w14:paraId="73573CD8" w14:textId="63B6CB74" w:rsidR="00E97E34" w:rsidRPr="00DC56FB" w:rsidRDefault="00E97E34" w:rsidP="00E97E34">
      <w:pPr>
        <w:spacing w:after="0" w:line="240" w:lineRule="auto"/>
        <w:rPr>
          <w:rFonts w:ascii="Arial" w:hAnsi="Arial" w:cs="Arial"/>
        </w:rPr>
      </w:pPr>
    </w:p>
    <w:p w14:paraId="76A7FCDA" w14:textId="77777777" w:rsidR="00E97E34" w:rsidRPr="00DC56FB" w:rsidRDefault="00E97E34" w:rsidP="00E97E34">
      <w:pPr>
        <w:spacing w:after="0" w:line="240" w:lineRule="auto"/>
        <w:rPr>
          <w:rFonts w:ascii="Arial" w:hAnsi="Arial" w:cs="Arial"/>
        </w:rPr>
      </w:pPr>
    </w:p>
    <w:p w14:paraId="29BE6FDC" w14:textId="357221B2" w:rsidR="00E97E34" w:rsidRPr="00DC56FB" w:rsidRDefault="00E97E34" w:rsidP="00E97E34">
      <w:pPr>
        <w:spacing w:after="0" w:line="240" w:lineRule="auto"/>
        <w:rPr>
          <w:rFonts w:ascii="Arial" w:hAnsi="Arial" w:cs="Arial"/>
        </w:rPr>
      </w:pPr>
      <w:r w:rsidRPr="00DC56FB">
        <w:rPr>
          <w:rFonts w:ascii="Arial" w:hAnsi="Arial" w:cs="Arial"/>
        </w:rPr>
        <w:t xml:space="preserve">Email Address: </w:t>
      </w:r>
      <w:sdt>
        <w:sdtPr>
          <w:rPr>
            <w:rFonts w:ascii="Arial" w:hAnsi="Arial" w:cs="Arial"/>
          </w:rPr>
          <w:id w:val="-1142649434"/>
          <w:placeholder>
            <w:docPart w:val="DefaultPlaceholder_-1854013440"/>
          </w:placeholder>
          <w:showingPlcHdr/>
        </w:sdtPr>
        <w:sdtEndPr/>
        <w:sdtContent>
          <w:r w:rsidRPr="00DC56FB">
            <w:rPr>
              <w:rStyle w:val="PlaceholderText"/>
            </w:rPr>
            <w:t>Click or tap here to enter text.</w:t>
          </w:r>
        </w:sdtContent>
      </w:sdt>
    </w:p>
    <w:p w14:paraId="4929CB15" w14:textId="5EF912EA" w:rsidR="00E97E34" w:rsidRPr="00DC56FB" w:rsidRDefault="00E97E34" w:rsidP="00E97E34">
      <w:pPr>
        <w:spacing w:after="120" w:line="240" w:lineRule="auto"/>
        <w:rPr>
          <w:rFonts w:ascii="Arial" w:hAnsi="Arial" w:cs="Arial"/>
        </w:rPr>
      </w:pPr>
    </w:p>
    <w:p w14:paraId="4BEF31FD" w14:textId="77777777" w:rsidR="00FF3A3D" w:rsidRPr="00DC56FB" w:rsidRDefault="00FF3A3D" w:rsidP="00FF3A3D">
      <w:pPr>
        <w:tabs>
          <w:tab w:val="left" w:pos="720"/>
          <w:tab w:val="left" w:pos="1440"/>
          <w:tab w:val="left" w:pos="2160"/>
          <w:tab w:val="left" w:pos="2880"/>
          <w:tab w:val="left" w:pos="3600"/>
          <w:tab w:val="left" w:pos="4320"/>
          <w:tab w:val="left" w:pos="5040"/>
          <w:tab w:val="left" w:pos="5760"/>
          <w:tab w:val="left" w:pos="6480"/>
          <w:tab w:val="left" w:pos="7200"/>
          <w:tab w:val="left" w:pos="8115"/>
        </w:tabs>
        <w:spacing w:after="120" w:line="240" w:lineRule="auto"/>
        <w:rPr>
          <w:rFonts w:ascii="Arial" w:hAnsi="Arial" w:cs="Arial"/>
        </w:rPr>
      </w:pPr>
    </w:p>
    <w:p w14:paraId="6A10CBBC" w14:textId="77777777" w:rsidR="00FF3A3D" w:rsidRPr="00DC56FB" w:rsidRDefault="00FF3A3D" w:rsidP="00FF3A3D">
      <w:pPr>
        <w:tabs>
          <w:tab w:val="left" w:pos="720"/>
          <w:tab w:val="left" w:pos="1440"/>
          <w:tab w:val="left" w:pos="2160"/>
          <w:tab w:val="left" w:pos="2880"/>
          <w:tab w:val="left" w:pos="3600"/>
          <w:tab w:val="left" w:pos="4320"/>
          <w:tab w:val="left" w:pos="5040"/>
          <w:tab w:val="left" w:pos="5760"/>
          <w:tab w:val="left" w:pos="6480"/>
          <w:tab w:val="left" w:pos="7200"/>
          <w:tab w:val="left" w:pos="8115"/>
        </w:tabs>
        <w:spacing w:after="120" w:line="240" w:lineRule="auto"/>
        <w:rPr>
          <w:rFonts w:ascii="Arial" w:hAnsi="Arial" w:cs="Arial"/>
        </w:rPr>
      </w:pPr>
    </w:p>
    <w:p w14:paraId="14578BA1" w14:textId="013A53A9" w:rsidR="00E97E34" w:rsidRPr="00590FB6" w:rsidRDefault="00590FB6" w:rsidP="00590FB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120" w:line="240" w:lineRule="auto"/>
        <w:rPr>
          <w:rFonts w:ascii="Arial" w:hAnsi="Arial" w:cs="Arial"/>
        </w:rPr>
      </w:pPr>
      <w:r w:rsidRPr="00590FB6">
        <w:rPr>
          <w:rFonts w:ascii="Arial" w:hAnsi="Arial" w:cs="Arial"/>
        </w:rPr>
        <w:t>Does the respondee have a valid / current certification from the National Association for Information Destruction (NAID)?                                              </w:t>
      </w:r>
      <w:r>
        <w:rPr>
          <w:rFonts w:ascii="Arial" w:hAnsi="Arial" w:cs="Arial"/>
        </w:rPr>
        <w:tab/>
      </w:r>
      <w:r w:rsidR="00FF3A3D" w:rsidRPr="00590FB6">
        <w:rPr>
          <w:rFonts w:ascii="Arial" w:hAnsi="Arial" w:cs="Arial"/>
        </w:rPr>
        <w:t xml:space="preserve">Yes </w:t>
      </w:r>
      <w:sdt>
        <w:sdtPr>
          <w:rPr>
            <w:rFonts w:ascii="MS Gothic" w:eastAsia="MS Gothic" w:hAnsi="MS Gothic" w:cs="Arial"/>
          </w:rPr>
          <w:id w:val="1685700695"/>
          <w14:checkbox>
            <w14:checked w14:val="0"/>
            <w14:checkedState w14:val="2612" w14:font="MS Gothic"/>
            <w14:uncheckedState w14:val="2610" w14:font="MS Gothic"/>
          </w14:checkbox>
        </w:sdtPr>
        <w:sdtEndPr/>
        <w:sdtContent>
          <w:r w:rsidR="00FF3A3D" w:rsidRPr="00590FB6">
            <w:rPr>
              <w:rFonts w:ascii="MS Gothic" w:eastAsia="MS Gothic" w:hAnsi="MS Gothic" w:cs="Arial" w:hint="eastAsia"/>
            </w:rPr>
            <w:t>☐</w:t>
          </w:r>
        </w:sdtContent>
      </w:sdt>
      <w:r>
        <w:rPr>
          <w:rFonts w:ascii="Arial" w:hAnsi="Arial" w:cs="Arial"/>
        </w:rPr>
        <w:t xml:space="preserve">   </w:t>
      </w:r>
      <w:r w:rsidR="00FF3A3D" w:rsidRPr="00590FB6">
        <w:rPr>
          <w:rFonts w:ascii="Arial" w:hAnsi="Arial" w:cs="Arial"/>
        </w:rPr>
        <w:t xml:space="preserve">No </w:t>
      </w:r>
      <w:sdt>
        <w:sdtPr>
          <w:rPr>
            <w:rFonts w:ascii="MS Gothic" w:eastAsia="MS Gothic" w:hAnsi="MS Gothic" w:cs="Arial"/>
          </w:rPr>
          <w:id w:val="-1541583143"/>
          <w14:checkbox>
            <w14:checked w14:val="0"/>
            <w14:checkedState w14:val="2612" w14:font="MS Gothic"/>
            <w14:uncheckedState w14:val="2610" w14:font="MS Gothic"/>
          </w14:checkbox>
        </w:sdtPr>
        <w:sdtEndPr/>
        <w:sdtContent>
          <w:r w:rsidR="00FF3A3D" w:rsidRPr="00590FB6">
            <w:rPr>
              <w:rFonts w:ascii="MS Gothic" w:eastAsia="MS Gothic" w:hAnsi="MS Gothic" w:cs="Arial" w:hint="eastAsia"/>
            </w:rPr>
            <w:t>☐</w:t>
          </w:r>
        </w:sdtContent>
      </w:sdt>
      <w:r w:rsidR="0048195F" w:rsidRPr="00590FB6">
        <w:rPr>
          <w:rFonts w:ascii="Arial" w:hAnsi="Arial" w:cs="Arial"/>
        </w:rPr>
        <w:tab/>
      </w:r>
    </w:p>
    <w:p w14:paraId="0749897D" w14:textId="57DCA454" w:rsidR="0048195F" w:rsidRPr="00DC56FB" w:rsidRDefault="0048195F" w:rsidP="0048195F">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120" w:line="240" w:lineRule="auto"/>
        <w:rPr>
          <w:rFonts w:ascii="Arial" w:hAnsi="Arial" w:cs="Arial"/>
        </w:rPr>
      </w:pPr>
    </w:p>
    <w:p w14:paraId="46991207" w14:textId="51C36E0C" w:rsidR="0048195F" w:rsidRPr="00590FB6" w:rsidRDefault="0048195F" w:rsidP="00590FB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Arial" w:hAnsi="Arial" w:cs="Arial"/>
        </w:rPr>
      </w:pPr>
      <w:r w:rsidRPr="00590FB6">
        <w:rPr>
          <w:rFonts w:ascii="Arial" w:hAnsi="Arial" w:cs="Arial"/>
        </w:rPr>
        <w:t xml:space="preserve">Can </w:t>
      </w:r>
      <w:r w:rsidR="00DC56FB" w:rsidRPr="00590FB6">
        <w:rPr>
          <w:rFonts w:ascii="Arial" w:hAnsi="Arial" w:cs="Arial"/>
        </w:rPr>
        <w:t>the respondee provide shredding services</w:t>
      </w:r>
    </w:p>
    <w:p w14:paraId="5F0801A6" w14:textId="77777777" w:rsidR="00D829EB" w:rsidRDefault="00590FB6" w:rsidP="00DC56F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r>
        <w:rPr>
          <w:rFonts w:ascii="Arial" w:hAnsi="Arial" w:cs="Arial"/>
        </w:rPr>
        <w:tab/>
      </w:r>
      <w:r w:rsidR="00DC56FB" w:rsidRPr="00DC56FB">
        <w:rPr>
          <w:rFonts w:ascii="Arial" w:hAnsi="Arial" w:cs="Arial"/>
        </w:rPr>
        <w:t xml:space="preserve">In accordance with </w:t>
      </w:r>
      <w:r w:rsidR="00DC56FB" w:rsidRPr="00DC56FB">
        <w:rPr>
          <w:rFonts w:ascii="Arial" w:hAnsi="Arial" w:cs="Arial"/>
          <w:color w:val="000000"/>
        </w:rPr>
        <w:t>IRS Publication 1075?</w:t>
      </w:r>
      <w:r w:rsidR="00DC56FB" w:rsidRPr="00DC56FB">
        <w:rPr>
          <w:rFonts w:ascii="Arial" w:hAnsi="Arial" w:cs="Arial"/>
        </w:rPr>
        <w:tab/>
      </w:r>
      <w:r w:rsidR="00DC56FB" w:rsidRPr="00DC56FB">
        <w:rPr>
          <w:rFonts w:ascii="Arial" w:hAnsi="Arial" w:cs="Arial"/>
        </w:rPr>
        <w:tab/>
      </w:r>
      <w:r w:rsidR="00DC56FB">
        <w:rPr>
          <w:rFonts w:ascii="Arial" w:hAnsi="Arial" w:cs="Arial"/>
        </w:rPr>
        <w:tab/>
      </w:r>
      <w:r w:rsidR="00DC56FB">
        <w:rPr>
          <w:rFonts w:ascii="Arial" w:hAnsi="Arial" w:cs="Arial"/>
        </w:rPr>
        <w:tab/>
      </w:r>
      <w:r w:rsidR="00DC56FB" w:rsidRPr="00DC56FB">
        <w:rPr>
          <w:rFonts w:ascii="Arial" w:hAnsi="Arial" w:cs="Arial"/>
        </w:rPr>
        <w:t xml:space="preserve">Yes </w:t>
      </w:r>
      <w:sdt>
        <w:sdtPr>
          <w:rPr>
            <w:rFonts w:ascii="Arial" w:hAnsi="Arial" w:cs="Arial"/>
          </w:rPr>
          <w:id w:val="-1022929031"/>
          <w14:checkbox>
            <w14:checked w14:val="0"/>
            <w14:checkedState w14:val="2612" w14:font="MS Gothic"/>
            <w14:uncheckedState w14:val="2610" w14:font="MS Gothic"/>
          </w14:checkbox>
        </w:sdtPr>
        <w:sdtEndPr/>
        <w:sdtContent>
          <w:r w:rsidR="00DC56FB" w:rsidRPr="00DC56FB">
            <w:rPr>
              <w:rFonts w:ascii="MS Gothic" w:eastAsia="MS Gothic" w:hAnsi="MS Gothic" w:cs="Arial" w:hint="eastAsia"/>
            </w:rPr>
            <w:t>☐</w:t>
          </w:r>
        </w:sdtContent>
      </w:sdt>
      <w:r w:rsidR="00DC56FB" w:rsidRPr="00DC56FB">
        <w:rPr>
          <w:rFonts w:ascii="Arial" w:hAnsi="Arial" w:cs="Arial"/>
        </w:rPr>
        <w:tab/>
      </w:r>
      <w:r>
        <w:rPr>
          <w:rFonts w:ascii="Arial" w:hAnsi="Arial" w:cs="Arial"/>
        </w:rPr>
        <w:t xml:space="preserve">  </w:t>
      </w:r>
      <w:r w:rsidR="00DC56FB" w:rsidRPr="00DC56FB">
        <w:rPr>
          <w:rFonts w:ascii="Arial" w:hAnsi="Arial" w:cs="Arial"/>
        </w:rPr>
        <w:t xml:space="preserve">No </w:t>
      </w:r>
      <w:sdt>
        <w:sdtPr>
          <w:rPr>
            <w:rFonts w:ascii="Arial" w:hAnsi="Arial" w:cs="Arial"/>
          </w:rPr>
          <w:id w:val="-1650594773"/>
          <w14:checkbox>
            <w14:checked w14:val="0"/>
            <w14:checkedState w14:val="2612" w14:font="MS Gothic"/>
            <w14:uncheckedState w14:val="2610" w14:font="MS Gothic"/>
          </w14:checkbox>
        </w:sdtPr>
        <w:sdtEndPr/>
        <w:sdtContent>
          <w:r w:rsidR="00DC56FB" w:rsidRPr="00DC56FB">
            <w:rPr>
              <w:rFonts w:ascii="MS Gothic" w:eastAsia="MS Gothic" w:hAnsi="MS Gothic" w:cs="Arial" w:hint="eastAsia"/>
            </w:rPr>
            <w:t>☐</w:t>
          </w:r>
        </w:sdtContent>
      </w:sdt>
      <w:r w:rsidR="00DC56FB" w:rsidRPr="00DC56FB">
        <w:rPr>
          <w:rFonts w:ascii="Arial" w:hAnsi="Arial" w:cs="Arial"/>
        </w:rPr>
        <w:tab/>
      </w:r>
    </w:p>
    <w:p w14:paraId="3BDDBEFF" w14:textId="153CF823" w:rsidR="00CC0CC7" w:rsidRDefault="00DC56FB" w:rsidP="00DC56F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r w:rsidRPr="00DC56FB">
        <w:rPr>
          <w:rFonts w:ascii="Arial" w:hAnsi="Arial" w:cs="Arial"/>
        </w:rPr>
        <w:tab/>
      </w:r>
    </w:p>
    <w:p w14:paraId="179343B7" w14:textId="77777777" w:rsidR="00CC0CC7" w:rsidRDefault="00CC0CC7" w:rsidP="00DC56F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p>
    <w:p w14:paraId="33A49A97" w14:textId="5D3DED2A" w:rsidR="00E04545" w:rsidRDefault="00D829EB" w:rsidP="00CC0CC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r>
        <w:rPr>
          <w:rFonts w:ascii="Arial" w:hAnsi="Arial" w:cs="Arial"/>
        </w:rPr>
        <w:t>Can the respondee provide off-site</w:t>
      </w:r>
      <w:r w:rsidR="00E04545">
        <w:rPr>
          <w:rFonts w:ascii="Arial" w:hAnsi="Arial" w:cs="Arial"/>
        </w:rPr>
        <w:t xml:space="preserve"> confidential</w:t>
      </w:r>
      <w:r>
        <w:rPr>
          <w:rFonts w:ascii="Arial" w:hAnsi="Arial" w:cs="Arial"/>
        </w:rPr>
        <w:t xml:space="preserve"> shredding </w:t>
      </w:r>
    </w:p>
    <w:p w14:paraId="664810A1" w14:textId="28600012" w:rsidR="00DC56FB" w:rsidRPr="00E04545" w:rsidRDefault="00D829EB" w:rsidP="00E04545">
      <w:pPr>
        <w:pStyle w:val="ListParagraph"/>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r>
        <w:rPr>
          <w:rFonts w:ascii="Arial" w:hAnsi="Arial" w:cs="Arial"/>
        </w:rPr>
        <w:t>services</w:t>
      </w:r>
      <w:r w:rsidR="00E04545" w:rsidRPr="00E04545">
        <w:rPr>
          <w:rFonts w:ascii="Arial" w:hAnsi="Arial" w:cs="Arial"/>
        </w:rPr>
        <w:t xml:space="preserve"> at the respondee’s secured facilities?</w:t>
      </w:r>
      <w:r>
        <w:rPr>
          <w:rFonts w:ascii="Arial" w:hAnsi="Arial" w:cs="Arial"/>
        </w:rPr>
        <w:tab/>
      </w:r>
      <w:r>
        <w:rPr>
          <w:rFonts w:ascii="Arial" w:hAnsi="Arial" w:cs="Arial"/>
        </w:rPr>
        <w:tab/>
      </w:r>
      <w:r w:rsidR="00E04545">
        <w:rPr>
          <w:rFonts w:ascii="Arial" w:hAnsi="Arial" w:cs="Arial"/>
        </w:rPr>
        <w:tab/>
      </w:r>
      <w:r w:rsidR="00E04545" w:rsidRPr="00DC56FB">
        <w:rPr>
          <w:rFonts w:ascii="Arial" w:hAnsi="Arial" w:cs="Arial"/>
        </w:rPr>
        <w:t xml:space="preserve">Yes </w:t>
      </w:r>
      <w:sdt>
        <w:sdtPr>
          <w:rPr>
            <w:rFonts w:ascii="Arial" w:hAnsi="Arial" w:cs="Arial"/>
          </w:rPr>
          <w:id w:val="-2089222207"/>
          <w14:checkbox>
            <w14:checked w14:val="0"/>
            <w14:checkedState w14:val="2612" w14:font="MS Gothic"/>
            <w14:uncheckedState w14:val="2610" w14:font="MS Gothic"/>
          </w14:checkbox>
        </w:sdtPr>
        <w:sdtEndPr/>
        <w:sdtContent>
          <w:r w:rsidR="00E04545" w:rsidRPr="00DC56FB">
            <w:rPr>
              <w:rFonts w:ascii="MS Gothic" w:eastAsia="MS Gothic" w:hAnsi="MS Gothic" w:cs="Arial" w:hint="eastAsia"/>
            </w:rPr>
            <w:t>☐</w:t>
          </w:r>
        </w:sdtContent>
      </w:sdt>
      <w:r w:rsidR="00E04545" w:rsidRPr="00DC56FB">
        <w:rPr>
          <w:rFonts w:ascii="Arial" w:hAnsi="Arial" w:cs="Arial"/>
        </w:rPr>
        <w:tab/>
      </w:r>
      <w:r w:rsidR="00E04545">
        <w:rPr>
          <w:rFonts w:ascii="Arial" w:hAnsi="Arial" w:cs="Arial"/>
        </w:rPr>
        <w:t xml:space="preserve">  </w:t>
      </w:r>
      <w:r w:rsidR="00E04545" w:rsidRPr="00DC56FB">
        <w:rPr>
          <w:rFonts w:ascii="Arial" w:hAnsi="Arial" w:cs="Arial"/>
        </w:rPr>
        <w:t xml:space="preserve">No </w:t>
      </w:r>
      <w:sdt>
        <w:sdtPr>
          <w:rPr>
            <w:rFonts w:ascii="Arial" w:hAnsi="Arial" w:cs="Arial"/>
          </w:rPr>
          <w:id w:val="-215200057"/>
          <w14:checkbox>
            <w14:checked w14:val="0"/>
            <w14:checkedState w14:val="2612" w14:font="MS Gothic"/>
            <w14:uncheckedState w14:val="2610" w14:font="MS Gothic"/>
          </w14:checkbox>
        </w:sdtPr>
        <w:sdtEndPr/>
        <w:sdtContent>
          <w:r w:rsidR="00E04545" w:rsidRPr="00DC56FB">
            <w:rPr>
              <w:rFonts w:ascii="MS Gothic" w:eastAsia="MS Gothic" w:hAnsi="MS Gothic" w:cs="Arial" w:hint="eastAsia"/>
            </w:rPr>
            <w:t>☐</w:t>
          </w:r>
        </w:sdtContent>
      </w:sdt>
      <w:r w:rsidR="00E04545" w:rsidRPr="00DC56FB">
        <w:rPr>
          <w:rFonts w:ascii="Arial" w:hAnsi="Arial" w:cs="Arial"/>
        </w:rPr>
        <w:tab/>
      </w:r>
      <w:r w:rsidR="00E04545">
        <w:rPr>
          <w:rFonts w:ascii="Arial" w:hAnsi="Arial" w:cs="Arial"/>
        </w:rPr>
        <w:tab/>
      </w:r>
    </w:p>
    <w:p w14:paraId="0A0B16A6" w14:textId="419C9EF8" w:rsidR="00DC56FB" w:rsidRPr="00DC56FB" w:rsidRDefault="00DC56FB" w:rsidP="00DC56F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p>
    <w:p w14:paraId="308B59C0" w14:textId="77777777" w:rsidR="00DC56FB" w:rsidRPr="00DC56FB" w:rsidRDefault="00DC56FB" w:rsidP="00DC56F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p>
    <w:p w14:paraId="44ADBD5D" w14:textId="4EBDE1E3" w:rsidR="00DC56FB" w:rsidRPr="00590FB6" w:rsidRDefault="00DC56FB" w:rsidP="00590FB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r w:rsidRPr="00590FB6">
        <w:rPr>
          <w:rFonts w:ascii="Arial" w:hAnsi="Arial" w:cs="Arial"/>
        </w:rPr>
        <w:t>Can the respondee provide shredding services</w:t>
      </w:r>
    </w:p>
    <w:p w14:paraId="25E45732" w14:textId="66A0AFD5" w:rsidR="00405AA2" w:rsidRDefault="00590FB6" w:rsidP="00405AA2">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rPr>
          <w:rFonts w:ascii="Arial" w:hAnsi="Arial" w:cs="Arial"/>
        </w:rPr>
      </w:pPr>
      <w:r>
        <w:rPr>
          <w:rFonts w:ascii="Arial" w:hAnsi="Arial" w:cs="Arial"/>
        </w:rPr>
        <w:tab/>
      </w:r>
      <w:r w:rsidR="00DC56FB" w:rsidRPr="00DC56FB">
        <w:rPr>
          <w:rFonts w:ascii="Arial" w:hAnsi="Arial" w:cs="Arial"/>
        </w:rPr>
        <w:t>to all five (5) locations listed in this RFI 1</w:t>
      </w:r>
      <w:r w:rsidR="00405AA2">
        <w:rPr>
          <w:rFonts w:ascii="Arial" w:hAnsi="Arial" w:cs="Arial"/>
        </w:rPr>
        <w:t>8</w:t>
      </w:r>
      <w:r w:rsidR="00DC56FB" w:rsidRPr="00DC56FB">
        <w:rPr>
          <w:rFonts w:ascii="Arial" w:hAnsi="Arial" w:cs="Arial"/>
        </w:rPr>
        <w:t>-600?</w:t>
      </w:r>
      <w:r w:rsidR="00DC56FB" w:rsidRPr="00DC56FB">
        <w:rPr>
          <w:rFonts w:ascii="Arial" w:hAnsi="Arial" w:cs="Arial"/>
        </w:rPr>
        <w:tab/>
      </w:r>
      <w:r w:rsidR="00DC56FB">
        <w:rPr>
          <w:rFonts w:ascii="Arial" w:hAnsi="Arial" w:cs="Arial"/>
        </w:rPr>
        <w:tab/>
      </w:r>
      <w:r w:rsidR="00DC56FB">
        <w:rPr>
          <w:rFonts w:ascii="Arial" w:hAnsi="Arial" w:cs="Arial"/>
        </w:rPr>
        <w:tab/>
      </w:r>
      <w:r w:rsidR="00DC56FB" w:rsidRPr="00DC56FB">
        <w:rPr>
          <w:rFonts w:ascii="Arial" w:hAnsi="Arial" w:cs="Arial"/>
        </w:rPr>
        <w:t xml:space="preserve">Yes </w:t>
      </w:r>
      <w:sdt>
        <w:sdtPr>
          <w:rPr>
            <w:rFonts w:ascii="Arial" w:hAnsi="Arial" w:cs="Arial"/>
          </w:rPr>
          <w:id w:val="2019195736"/>
          <w14:checkbox>
            <w14:checked w14:val="0"/>
            <w14:checkedState w14:val="2612" w14:font="MS Gothic"/>
            <w14:uncheckedState w14:val="2610" w14:font="MS Gothic"/>
          </w14:checkbox>
        </w:sdtPr>
        <w:sdtEndPr/>
        <w:sdtContent>
          <w:r w:rsidR="004012E4">
            <w:rPr>
              <w:rFonts w:ascii="MS Gothic" w:eastAsia="MS Gothic" w:hAnsi="MS Gothic" w:cs="Arial" w:hint="eastAsia"/>
            </w:rPr>
            <w:t>☐</w:t>
          </w:r>
        </w:sdtContent>
      </w:sdt>
      <w:r w:rsidR="00DC56FB" w:rsidRPr="00DC56FB">
        <w:rPr>
          <w:rFonts w:ascii="Arial" w:hAnsi="Arial" w:cs="Arial"/>
        </w:rPr>
        <w:tab/>
      </w:r>
      <w:r>
        <w:rPr>
          <w:rFonts w:ascii="Arial" w:hAnsi="Arial" w:cs="Arial"/>
        </w:rPr>
        <w:t xml:space="preserve"> </w:t>
      </w:r>
      <w:r w:rsidR="00DC56FB" w:rsidRPr="00DC56FB">
        <w:rPr>
          <w:rFonts w:ascii="Arial" w:hAnsi="Arial" w:cs="Arial"/>
        </w:rPr>
        <w:t xml:space="preserve">No </w:t>
      </w:r>
      <w:sdt>
        <w:sdtPr>
          <w:rPr>
            <w:rFonts w:ascii="Arial" w:hAnsi="Arial" w:cs="Arial"/>
          </w:rPr>
          <w:id w:val="-1981374355"/>
          <w14:checkbox>
            <w14:checked w14:val="0"/>
            <w14:checkedState w14:val="2612" w14:font="MS Gothic"/>
            <w14:uncheckedState w14:val="2610" w14:font="MS Gothic"/>
          </w14:checkbox>
        </w:sdtPr>
        <w:sdtEndPr/>
        <w:sdtContent>
          <w:r w:rsidR="004012E4">
            <w:rPr>
              <w:rFonts w:ascii="MS Gothic" w:eastAsia="MS Gothic" w:hAnsi="MS Gothic" w:cs="Arial" w:hint="eastAsia"/>
            </w:rPr>
            <w:t>☐</w:t>
          </w:r>
        </w:sdtContent>
      </w:sdt>
    </w:p>
    <w:p w14:paraId="0A50BE63" w14:textId="77777777" w:rsidR="00590FB6" w:rsidRDefault="00405AA2">
      <w:pPr>
        <w:rPr>
          <w:rFonts w:ascii="Arial" w:hAnsi="Arial" w:cs="Arial"/>
        </w:rPr>
      </w:pPr>
      <w:r>
        <w:rPr>
          <w:rFonts w:ascii="Arial" w:hAnsi="Arial" w:cs="Arial"/>
        </w:rPr>
        <w:tab/>
      </w:r>
    </w:p>
    <w:p w14:paraId="368FB3A9" w14:textId="7FDF7059" w:rsidR="007B3F2E" w:rsidRDefault="00405AA2" w:rsidP="00590FB6">
      <w:pPr>
        <w:ind w:firstLine="720"/>
        <w:rPr>
          <w:rFonts w:ascii="Arial" w:hAnsi="Arial" w:cs="Arial"/>
        </w:rPr>
      </w:pPr>
      <w:r>
        <w:rPr>
          <w:rFonts w:ascii="Arial" w:hAnsi="Arial" w:cs="Arial"/>
        </w:rPr>
        <w:t>If no, which location</w:t>
      </w:r>
      <w:r w:rsidR="00590FB6">
        <w:rPr>
          <w:rFonts w:ascii="Arial" w:hAnsi="Arial" w:cs="Arial"/>
        </w:rPr>
        <w:t>(s)</w:t>
      </w:r>
      <w:r>
        <w:rPr>
          <w:rFonts w:ascii="Arial" w:hAnsi="Arial" w:cs="Arial"/>
        </w:rPr>
        <w:t xml:space="preserve"> can the responee </w:t>
      </w:r>
      <w:r w:rsidR="00BB5F3F">
        <w:rPr>
          <w:rFonts w:ascii="Arial" w:hAnsi="Arial" w:cs="Arial"/>
        </w:rPr>
        <w:t>provide</w:t>
      </w:r>
      <w:r w:rsidR="004F0EA5">
        <w:rPr>
          <w:rFonts w:ascii="Arial" w:hAnsi="Arial" w:cs="Arial"/>
        </w:rPr>
        <w:t xml:space="preserve"> </w:t>
      </w:r>
      <w:r>
        <w:rPr>
          <w:rFonts w:ascii="Arial" w:hAnsi="Arial" w:cs="Arial"/>
        </w:rPr>
        <w:t>service</w:t>
      </w:r>
      <w:r w:rsidR="00EA53F9">
        <w:rPr>
          <w:rFonts w:ascii="Arial" w:hAnsi="Arial" w:cs="Arial"/>
        </w:rPr>
        <w:t>s</w:t>
      </w:r>
      <w:r w:rsidR="00BB5F3F">
        <w:rPr>
          <w:rFonts w:ascii="Arial" w:hAnsi="Arial" w:cs="Arial"/>
        </w:rPr>
        <w:t xml:space="preserve"> to</w:t>
      </w:r>
      <w:r>
        <w:rPr>
          <w:rFonts w:ascii="Arial" w:hAnsi="Arial" w:cs="Arial"/>
        </w:rPr>
        <w:t xml:space="preserve">? </w:t>
      </w:r>
      <w:sdt>
        <w:sdtPr>
          <w:rPr>
            <w:rFonts w:ascii="Arial" w:hAnsi="Arial" w:cs="Arial"/>
          </w:rPr>
          <w:id w:val="1413738759"/>
          <w:placeholder>
            <w:docPart w:val="DefaultPlaceholder_-1854013440"/>
          </w:placeholder>
          <w:showingPlcHdr/>
        </w:sdtPr>
        <w:sdtEndPr/>
        <w:sdtContent>
          <w:r w:rsidR="004012E4" w:rsidRPr="00461E98">
            <w:rPr>
              <w:rStyle w:val="PlaceholderText"/>
            </w:rPr>
            <w:t>Click or tap here to enter text.</w:t>
          </w:r>
        </w:sdtContent>
      </w:sdt>
      <w:r w:rsidR="00FF3A3D">
        <w:rPr>
          <w:rFonts w:ascii="Arial" w:hAnsi="Arial" w:cs="Arial"/>
        </w:rPr>
        <w:tab/>
      </w:r>
      <w:r w:rsidR="00FF3A3D">
        <w:rPr>
          <w:rFonts w:ascii="Arial" w:hAnsi="Arial" w:cs="Arial"/>
        </w:rPr>
        <w:tab/>
      </w:r>
      <w:r w:rsidR="00FF3A3D">
        <w:rPr>
          <w:rFonts w:ascii="Arial" w:hAnsi="Arial" w:cs="Arial"/>
        </w:rPr>
        <w:tab/>
      </w:r>
      <w:r w:rsidR="00FF3A3D">
        <w:rPr>
          <w:rFonts w:ascii="Arial" w:hAnsi="Arial" w:cs="Arial"/>
        </w:rPr>
        <w:tab/>
      </w:r>
      <w:r w:rsidR="00FF3A3D">
        <w:rPr>
          <w:rFonts w:ascii="Arial" w:hAnsi="Arial" w:cs="Arial"/>
        </w:rPr>
        <w:tab/>
      </w:r>
      <w:r w:rsidR="00FF3A3D">
        <w:rPr>
          <w:rFonts w:ascii="Arial" w:hAnsi="Arial" w:cs="Arial"/>
        </w:rPr>
        <w:tab/>
      </w:r>
    </w:p>
    <w:sectPr w:rsidR="007B3F2E" w:rsidSect="00BB5F3F">
      <w:footerReference w:type="default" r:id="rId13"/>
      <w:footerReference w:type="first" r:id="rId14"/>
      <w:pgSz w:w="12240" w:h="15840"/>
      <w:pgMar w:top="720" w:right="1440" w:bottom="720" w:left="144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CB8C" w14:textId="77777777" w:rsidR="00B44F9A" w:rsidRDefault="00B44F9A" w:rsidP="00FC432B">
      <w:pPr>
        <w:spacing w:after="0" w:line="240" w:lineRule="auto"/>
      </w:pPr>
      <w:r>
        <w:separator/>
      </w:r>
    </w:p>
  </w:endnote>
  <w:endnote w:type="continuationSeparator" w:id="0">
    <w:p w14:paraId="3FB09CF1" w14:textId="77777777" w:rsidR="00B44F9A" w:rsidRDefault="00B44F9A"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 w:author="Brod, Alysan" w:date="2016-02-01T14:21:00Z"/>
  <w:sdt>
    <w:sdtPr>
      <w:id w:val="-506903430"/>
      <w:docPartObj>
        <w:docPartGallery w:val="Page Numbers (Bottom of Page)"/>
        <w:docPartUnique/>
      </w:docPartObj>
    </w:sdtPr>
    <w:sdtEndPr>
      <w:rPr>
        <w:noProof/>
      </w:rPr>
    </w:sdtEndPr>
    <w:sdtContent>
      <w:customXmlInsRangeEnd w:id="3"/>
      <w:p w14:paraId="6176E9C1" w14:textId="506500F6" w:rsidR="00B44F9A" w:rsidRDefault="00B44F9A">
        <w:pPr>
          <w:pStyle w:val="Footer"/>
          <w:jc w:val="right"/>
          <w:rPr>
            <w:ins w:id="4" w:author="Brod, Alysan" w:date="2016-02-01T14:21:00Z"/>
          </w:rPr>
        </w:pPr>
        <w:ins w:id="5" w:author="Brod, Alysan" w:date="2016-02-01T14:21:00Z">
          <w:r>
            <w:fldChar w:fldCharType="begin"/>
          </w:r>
          <w:r>
            <w:instrText xml:space="preserve"> PAGE   \* MERGEFORMAT </w:instrText>
          </w:r>
          <w:r>
            <w:fldChar w:fldCharType="separate"/>
          </w:r>
        </w:ins>
        <w:r w:rsidR="00210278">
          <w:rPr>
            <w:noProof/>
          </w:rPr>
          <w:t>2</w:t>
        </w:r>
        <w:ins w:id="6" w:author="Brod, Alysan" w:date="2016-02-01T14:21:00Z">
          <w:r>
            <w:rPr>
              <w:noProof/>
            </w:rPr>
            <w:fldChar w:fldCharType="end"/>
          </w:r>
        </w:ins>
      </w:p>
      <w:customXmlInsRangeStart w:id="7" w:author="Brod, Alysan" w:date="2016-02-01T14:21:00Z"/>
    </w:sdtContent>
  </w:sdt>
  <w:customXmlInsRangeEnd w:id="7"/>
  <w:p w14:paraId="4FDCE1F2" w14:textId="77777777" w:rsidR="00B44F9A" w:rsidRDefault="00B44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 w:author="Brod, Alysan" w:date="2016-02-01T14:20:00Z"/>
  <w:sdt>
    <w:sdtPr>
      <w:id w:val="46963807"/>
      <w:docPartObj>
        <w:docPartGallery w:val="Page Numbers (Bottom of Page)"/>
        <w:docPartUnique/>
      </w:docPartObj>
    </w:sdtPr>
    <w:sdtEndPr>
      <w:rPr>
        <w:noProof/>
      </w:rPr>
    </w:sdtEndPr>
    <w:sdtContent>
      <w:customXmlInsRangeEnd w:id="8"/>
      <w:p w14:paraId="01FDF7E1" w14:textId="23B9D3FB" w:rsidR="00B44F9A" w:rsidRDefault="00B44F9A">
        <w:pPr>
          <w:pStyle w:val="Footer"/>
          <w:jc w:val="right"/>
          <w:rPr>
            <w:ins w:id="9" w:author="Brod, Alysan" w:date="2016-02-01T14:20:00Z"/>
          </w:rPr>
        </w:pPr>
        <w:ins w:id="10" w:author="Brod, Alysan" w:date="2016-02-01T14:20:00Z">
          <w:r>
            <w:fldChar w:fldCharType="begin"/>
          </w:r>
          <w:r>
            <w:instrText xml:space="preserve"> PAGE   \* MERGEFORMAT </w:instrText>
          </w:r>
          <w:r>
            <w:fldChar w:fldCharType="separate"/>
          </w:r>
        </w:ins>
        <w:r w:rsidR="003A42C4">
          <w:rPr>
            <w:noProof/>
          </w:rPr>
          <w:t>1</w:t>
        </w:r>
        <w:ins w:id="11" w:author="Brod, Alysan" w:date="2016-02-01T14:20:00Z">
          <w:r>
            <w:rPr>
              <w:noProof/>
            </w:rPr>
            <w:fldChar w:fldCharType="end"/>
          </w:r>
        </w:ins>
      </w:p>
      <w:customXmlInsRangeStart w:id="12" w:author="Brod, Alysan" w:date="2016-02-01T14:20:00Z"/>
    </w:sdtContent>
  </w:sdt>
  <w:customXmlInsRangeEnd w:id="12"/>
  <w:p w14:paraId="3FF9CC5A" w14:textId="77777777" w:rsidR="00B44F9A" w:rsidRDefault="00B44F9A" w:rsidP="0018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3B371" w14:textId="77777777" w:rsidR="00B44F9A" w:rsidRDefault="00B44F9A" w:rsidP="00FC432B">
      <w:pPr>
        <w:spacing w:after="0" w:line="240" w:lineRule="auto"/>
      </w:pPr>
      <w:r>
        <w:separator/>
      </w:r>
    </w:p>
  </w:footnote>
  <w:footnote w:type="continuationSeparator" w:id="0">
    <w:p w14:paraId="1C145C29" w14:textId="77777777" w:rsidR="00B44F9A" w:rsidRDefault="00B44F9A"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98D"/>
    <w:multiLevelType w:val="hybridMultilevel"/>
    <w:tmpl w:val="E78EEB1E"/>
    <w:lvl w:ilvl="0" w:tplc="05946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35833"/>
    <w:multiLevelType w:val="hybridMultilevel"/>
    <w:tmpl w:val="95E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7"/>
    <w:rsid w:val="0000591B"/>
    <w:rsid w:val="00006DF6"/>
    <w:rsid w:val="0002054A"/>
    <w:rsid w:val="0002492E"/>
    <w:rsid w:val="0002737C"/>
    <w:rsid w:val="00053830"/>
    <w:rsid w:val="000679D7"/>
    <w:rsid w:val="000763BF"/>
    <w:rsid w:val="000772D4"/>
    <w:rsid w:val="00080FCB"/>
    <w:rsid w:val="00082895"/>
    <w:rsid w:val="00082E44"/>
    <w:rsid w:val="00090649"/>
    <w:rsid w:val="00091DCC"/>
    <w:rsid w:val="000B2844"/>
    <w:rsid w:val="000B3DFC"/>
    <w:rsid w:val="000C2BF5"/>
    <w:rsid w:val="00106319"/>
    <w:rsid w:val="001075A8"/>
    <w:rsid w:val="00153FA9"/>
    <w:rsid w:val="00165937"/>
    <w:rsid w:val="001768AE"/>
    <w:rsid w:val="00177C4F"/>
    <w:rsid w:val="00177E29"/>
    <w:rsid w:val="00183E6E"/>
    <w:rsid w:val="00194BB7"/>
    <w:rsid w:val="001A0EC0"/>
    <w:rsid w:val="001B6086"/>
    <w:rsid w:val="001B7324"/>
    <w:rsid w:val="001C4E9C"/>
    <w:rsid w:val="001D45DA"/>
    <w:rsid w:val="001E18D6"/>
    <w:rsid w:val="001F7145"/>
    <w:rsid w:val="00210278"/>
    <w:rsid w:val="002340D4"/>
    <w:rsid w:val="00275557"/>
    <w:rsid w:val="00292C44"/>
    <w:rsid w:val="00293259"/>
    <w:rsid w:val="002B4FB9"/>
    <w:rsid w:val="00304196"/>
    <w:rsid w:val="00304BA3"/>
    <w:rsid w:val="0031652A"/>
    <w:rsid w:val="003255F5"/>
    <w:rsid w:val="00325704"/>
    <w:rsid w:val="0034426F"/>
    <w:rsid w:val="00352E1A"/>
    <w:rsid w:val="003817D6"/>
    <w:rsid w:val="0038405C"/>
    <w:rsid w:val="00384D33"/>
    <w:rsid w:val="003873FD"/>
    <w:rsid w:val="003952F4"/>
    <w:rsid w:val="003A42C4"/>
    <w:rsid w:val="003B3702"/>
    <w:rsid w:val="003B4F60"/>
    <w:rsid w:val="003D3749"/>
    <w:rsid w:val="003F3B9D"/>
    <w:rsid w:val="004012E4"/>
    <w:rsid w:val="004032AF"/>
    <w:rsid w:val="00405AA2"/>
    <w:rsid w:val="00405C2A"/>
    <w:rsid w:val="00420EC2"/>
    <w:rsid w:val="00430066"/>
    <w:rsid w:val="00433B9D"/>
    <w:rsid w:val="00460677"/>
    <w:rsid w:val="0048195F"/>
    <w:rsid w:val="004870F0"/>
    <w:rsid w:val="004923C4"/>
    <w:rsid w:val="00494BCA"/>
    <w:rsid w:val="00495F65"/>
    <w:rsid w:val="004A2A3F"/>
    <w:rsid w:val="004C6496"/>
    <w:rsid w:val="004E21EB"/>
    <w:rsid w:val="004E6EF0"/>
    <w:rsid w:val="004F0EA5"/>
    <w:rsid w:val="00501C4E"/>
    <w:rsid w:val="00506BBE"/>
    <w:rsid w:val="00507181"/>
    <w:rsid w:val="00522430"/>
    <w:rsid w:val="00546CD7"/>
    <w:rsid w:val="00546F65"/>
    <w:rsid w:val="005526C6"/>
    <w:rsid w:val="005535E0"/>
    <w:rsid w:val="00572049"/>
    <w:rsid w:val="005806E9"/>
    <w:rsid w:val="00585E26"/>
    <w:rsid w:val="005879A1"/>
    <w:rsid w:val="00590FB6"/>
    <w:rsid w:val="005A06E3"/>
    <w:rsid w:val="005B1B4D"/>
    <w:rsid w:val="005F4B94"/>
    <w:rsid w:val="005F77DF"/>
    <w:rsid w:val="00636F41"/>
    <w:rsid w:val="00656B7D"/>
    <w:rsid w:val="00660279"/>
    <w:rsid w:val="00666EEE"/>
    <w:rsid w:val="00687269"/>
    <w:rsid w:val="006C558C"/>
    <w:rsid w:val="00703701"/>
    <w:rsid w:val="00722543"/>
    <w:rsid w:val="007355B3"/>
    <w:rsid w:val="00757E4B"/>
    <w:rsid w:val="007654BB"/>
    <w:rsid w:val="007709BE"/>
    <w:rsid w:val="00772361"/>
    <w:rsid w:val="007926B7"/>
    <w:rsid w:val="00795483"/>
    <w:rsid w:val="007A654E"/>
    <w:rsid w:val="007B3760"/>
    <w:rsid w:val="007B3F2E"/>
    <w:rsid w:val="007D1FD5"/>
    <w:rsid w:val="007D2E91"/>
    <w:rsid w:val="007D6FB2"/>
    <w:rsid w:val="007F53B7"/>
    <w:rsid w:val="007F5413"/>
    <w:rsid w:val="0080288B"/>
    <w:rsid w:val="00817F53"/>
    <w:rsid w:val="0083636D"/>
    <w:rsid w:val="00867F49"/>
    <w:rsid w:val="008725C8"/>
    <w:rsid w:val="00873F48"/>
    <w:rsid w:val="00877659"/>
    <w:rsid w:val="00885A63"/>
    <w:rsid w:val="00887D8E"/>
    <w:rsid w:val="008972A2"/>
    <w:rsid w:val="008A4C5E"/>
    <w:rsid w:val="008A7809"/>
    <w:rsid w:val="008B1A29"/>
    <w:rsid w:val="008B3775"/>
    <w:rsid w:val="008E340A"/>
    <w:rsid w:val="008E3782"/>
    <w:rsid w:val="008E539F"/>
    <w:rsid w:val="008F2D48"/>
    <w:rsid w:val="009058E2"/>
    <w:rsid w:val="0091488F"/>
    <w:rsid w:val="00914CC9"/>
    <w:rsid w:val="0093486C"/>
    <w:rsid w:val="009474CA"/>
    <w:rsid w:val="00951656"/>
    <w:rsid w:val="00954CA6"/>
    <w:rsid w:val="00970F59"/>
    <w:rsid w:val="009725B5"/>
    <w:rsid w:val="00984996"/>
    <w:rsid w:val="009937A8"/>
    <w:rsid w:val="00997804"/>
    <w:rsid w:val="009D5DA1"/>
    <w:rsid w:val="009E22D8"/>
    <w:rsid w:val="00A03C7D"/>
    <w:rsid w:val="00A060CF"/>
    <w:rsid w:val="00A175FB"/>
    <w:rsid w:val="00A47BD1"/>
    <w:rsid w:val="00A63E91"/>
    <w:rsid w:val="00AA27FB"/>
    <w:rsid w:val="00AA2D29"/>
    <w:rsid w:val="00AB2BC0"/>
    <w:rsid w:val="00AB5493"/>
    <w:rsid w:val="00AD3743"/>
    <w:rsid w:val="00AE3E24"/>
    <w:rsid w:val="00AE4C58"/>
    <w:rsid w:val="00B033C0"/>
    <w:rsid w:val="00B30771"/>
    <w:rsid w:val="00B33F0B"/>
    <w:rsid w:val="00B370E2"/>
    <w:rsid w:val="00B44F9A"/>
    <w:rsid w:val="00B6127F"/>
    <w:rsid w:val="00B67C77"/>
    <w:rsid w:val="00B80C48"/>
    <w:rsid w:val="00B82D15"/>
    <w:rsid w:val="00B91A50"/>
    <w:rsid w:val="00BA0BC1"/>
    <w:rsid w:val="00BB5F3F"/>
    <w:rsid w:val="00BC10EB"/>
    <w:rsid w:val="00BC7836"/>
    <w:rsid w:val="00BE6252"/>
    <w:rsid w:val="00BF3934"/>
    <w:rsid w:val="00C04D66"/>
    <w:rsid w:val="00C05C48"/>
    <w:rsid w:val="00C33AB9"/>
    <w:rsid w:val="00C360B0"/>
    <w:rsid w:val="00C508A3"/>
    <w:rsid w:val="00C5398D"/>
    <w:rsid w:val="00C62F31"/>
    <w:rsid w:val="00C67C17"/>
    <w:rsid w:val="00C85F53"/>
    <w:rsid w:val="00C9761E"/>
    <w:rsid w:val="00CA2094"/>
    <w:rsid w:val="00CB1349"/>
    <w:rsid w:val="00CB4D3D"/>
    <w:rsid w:val="00CC0CC7"/>
    <w:rsid w:val="00CE3E8B"/>
    <w:rsid w:val="00D01F4A"/>
    <w:rsid w:val="00D02CCC"/>
    <w:rsid w:val="00D04A85"/>
    <w:rsid w:val="00D06D9A"/>
    <w:rsid w:val="00D077DC"/>
    <w:rsid w:val="00D10AFD"/>
    <w:rsid w:val="00D257D0"/>
    <w:rsid w:val="00D32697"/>
    <w:rsid w:val="00D3595D"/>
    <w:rsid w:val="00D35A84"/>
    <w:rsid w:val="00D46B86"/>
    <w:rsid w:val="00D52671"/>
    <w:rsid w:val="00D56E56"/>
    <w:rsid w:val="00D6417C"/>
    <w:rsid w:val="00D666E3"/>
    <w:rsid w:val="00D829EB"/>
    <w:rsid w:val="00D86410"/>
    <w:rsid w:val="00DC56FB"/>
    <w:rsid w:val="00DD4D90"/>
    <w:rsid w:val="00DE54FE"/>
    <w:rsid w:val="00DF0866"/>
    <w:rsid w:val="00E02294"/>
    <w:rsid w:val="00E04545"/>
    <w:rsid w:val="00E15666"/>
    <w:rsid w:val="00E158C8"/>
    <w:rsid w:val="00E3364A"/>
    <w:rsid w:val="00E535F7"/>
    <w:rsid w:val="00E56A68"/>
    <w:rsid w:val="00E57D51"/>
    <w:rsid w:val="00E6455E"/>
    <w:rsid w:val="00E65A8E"/>
    <w:rsid w:val="00E70DEC"/>
    <w:rsid w:val="00E865A3"/>
    <w:rsid w:val="00E91D2C"/>
    <w:rsid w:val="00E97E34"/>
    <w:rsid w:val="00EA53F9"/>
    <w:rsid w:val="00EC75CD"/>
    <w:rsid w:val="00ED50B0"/>
    <w:rsid w:val="00F056BD"/>
    <w:rsid w:val="00F14672"/>
    <w:rsid w:val="00F37F01"/>
    <w:rsid w:val="00F4150F"/>
    <w:rsid w:val="00F62006"/>
    <w:rsid w:val="00F80863"/>
    <w:rsid w:val="00F80AFB"/>
    <w:rsid w:val="00F91804"/>
    <w:rsid w:val="00F9196D"/>
    <w:rsid w:val="00FA729B"/>
    <w:rsid w:val="00FC432B"/>
    <w:rsid w:val="00FD354E"/>
    <w:rsid w:val="00FE03EB"/>
    <w:rsid w:val="00FE30C3"/>
    <w:rsid w:val="00FE63C4"/>
    <w:rsid w:val="00FF0410"/>
    <w:rsid w:val="00FF3A3D"/>
    <w:rsid w:val="00FF5890"/>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F9CC41"/>
  <w15:docId w15:val="{B1F68809-E01A-403D-BA20-FE0CF2AE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styleId="FollowedHyperlink">
    <w:name w:val="FollowedHyperlink"/>
    <w:basedOn w:val="DefaultParagraphFont"/>
    <w:uiPriority w:val="99"/>
    <w:semiHidden/>
    <w:unhideWhenUsed/>
    <w:rsid w:val="005806E9"/>
    <w:rPr>
      <w:color w:val="800080" w:themeColor="followedHyperlink"/>
      <w:u w:val="single"/>
    </w:rPr>
  </w:style>
  <w:style w:type="paragraph" w:styleId="ListParagraph">
    <w:name w:val="List Paragraph"/>
    <w:basedOn w:val="Normal"/>
    <w:uiPriority w:val="34"/>
    <w:qFormat/>
    <w:rsid w:val="00D02CCC"/>
    <w:pPr>
      <w:ind w:left="720"/>
      <w:contextualSpacing/>
    </w:pPr>
  </w:style>
  <w:style w:type="numbering" w:customStyle="1" w:styleId="NoList1">
    <w:name w:val="No List1"/>
    <w:next w:val="NoList"/>
    <w:uiPriority w:val="99"/>
    <w:semiHidden/>
    <w:unhideWhenUsed/>
    <w:rsid w:val="007B3F2E"/>
  </w:style>
  <w:style w:type="character" w:styleId="CommentReference">
    <w:name w:val="annotation reference"/>
    <w:basedOn w:val="DefaultParagraphFont"/>
    <w:uiPriority w:val="99"/>
    <w:semiHidden/>
    <w:unhideWhenUsed/>
    <w:rsid w:val="00997804"/>
    <w:rPr>
      <w:sz w:val="16"/>
      <w:szCs w:val="16"/>
    </w:rPr>
  </w:style>
  <w:style w:type="paragraph" w:styleId="CommentText">
    <w:name w:val="annotation text"/>
    <w:basedOn w:val="Normal"/>
    <w:link w:val="CommentTextChar"/>
    <w:uiPriority w:val="99"/>
    <w:semiHidden/>
    <w:unhideWhenUsed/>
    <w:rsid w:val="00997804"/>
    <w:pPr>
      <w:spacing w:line="240" w:lineRule="auto"/>
    </w:pPr>
    <w:rPr>
      <w:sz w:val="20"/>
      <w:szCs w:val="20"/>
    </w:rPr>
  </w:style>
  <w:style w:type="character" w:customStyle="1" w:styleId="CommentTextChar">
    <w:name w:val="Comment Text Char"/>
    <w:basedOn w:val="DefaultParagraphFont"/>
    <w:link w:val="CommentText"/>
    <w:uiPriority w:val="99"/>
    <w:semiHidden/>
    <w:rsid w:val="00997804"/>
    <w:rPr>
      <w:sz w:val="20"/>
      <w:szCs w:val="20"/>
    </w:rPr>
  </w:style>
  <w:style w:type="paragraph" w:styleId="CommentSubject">
    <w:name w:val="annotation subject"/>
    <w:basedOn w:val="CommentText"/>
    <w:next w:val="CommentText"/>
    <w:link w:val="CommentSubjectChar"/>
    <w:uiPriority w:val="99"/>
    <w:semiHidden/>
    <w:unhideWhenUsed/>
    <w:rsid w:val="00997804"/>
    <w:rPr>
      <w:b/>
      <w:bCs/>
    </w:rPr>
  </w:style>
  <w:style w:type="character" w:customStyle="1" w:styleId="CommentSubjectChar">
    <w:name w:val="Comment Subject Char"/>
    <w:basedOn w:val="CommentTextChar"/>
    <w:link w:val="CommentSubject"/>
    <w:uiPriority w:val="99"/>
    <w:semiHidden/>
    <w:rsid w:val="00997804"/>
    <w:rPr>
      <w:b/>
      <w:bCs/>
      <w:sz w:val="20"/>
      <w:szCs w:val="20"/>
    </w:rPr>
  </w:style>
  <w:style w:type="character" w:styleId="PlaceholderText">
    <w:name w:val="Placeholder Text"/>
    <w:basedOn w:val="DefaultParagraphFont"/>
    <w:uiPriority w:val="99"/>
    <w:semiHidden/>
    <w:rsid w:val="00E97E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1714647795">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x.ny.gov/about/proc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9549E8-EC51-45CF-8DC1-D69BD6EFC219}"/>
      </w:docPartPr>
      <w:docPartBody>
        <w:p w:rsidR="00F04477" w:rsidRDefault="00F04477">
          <w:r w:rsidRPr="00461E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77"/>
    <w:rsid w:val="00F0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4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4FE5-0C2F-4123-89A9-8FCE851FFEB6}">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sharepoint/v3"/>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787AE-5AAC-4D3C-941D-102B3842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Lansburg, Gabrielle (TAX)</cp:lastModifiedBy>
  <cp:revision>2</cp:revision>
  <cp:lastPrinted>2019-03-25T19:33:00Z</cp:lastPrinted>
  <dcterms:created xsi:type="dcterms:W3CDTF">2019-03-25T20:17:00Z</dcterms:created>
  <dcterms:modified xsi:type="dcterms:W3CDTF">2019-03-25T20:17:00Z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